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0045" w14:textId="77777777" w:rsidR="00171E29" w:rsidRDefault="00171E29" w:rsidP="00D71DD8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1DABD7" wp14:editId="4B563F2E">
            <wp:simplePos x="0" y="0"/>
            <wp:positionH relativeFrom="column">
              <wp:posOffset>-297815</wp:posOffset>
            </wp:positionH>
            <wp:positionV relativeFrom="paragraph">
              <wp:posOffset>-336550</wp:posOffset>
            </wp:positionV>
            <wp:extent cx="6400800" cy="685800"/>
            <wp:effectExtent l="0" t="0" r="0" b="0"/>
            <wp:wrapNone/>
            <wp:docPr id="6" name="Рисунок 6" descr="шапка-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пка-бл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1F57A6" w14:textId="77777777" w:rsidR="00171E29" w:rsidRDefault="00171E29" w:rsidP="00D71DD8">
      <w:pPr>
        <w:spacing w:after="0" w:line="240" w:lineRule="auto"/>
        <w:jc w:val="both"/>
        <w:rPr>
          <w:noProof/>
        </w:rPr>
      </w:pPr>
    </w:p>
    <w:p w14:paraId="40722318" w14:textId="77777777" w:rsidR="00171E29" w:rsidRPr="00A56D60" w:rsidRDefault="00270256" w:rsidP="00E666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</w:rPr>
      </w:pPr>
      <w:r w:rsidRPr="00A56D60">
        <w:rPr>
          <w:rFonts w:ascii="Times New Roman" w:hAnsi="Times New Roman" w:cs="Times New Roman"/>
          <w:b/>
          <w:noProof/>
        </w:rPr>
        <w:t>ЛИЦЕНЗИОННЫЙ ДОГОВОР</w:t>
      </w:r>
    </w:p>
    <w:p w14:paraId="75B91480" w14:textId="77777777" w:rsidR="00171E29" w:rsidRPr="00A56D60" w:rsidRDefault="00171E29" w:rsidP="00D71D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85468F6" w14:textId="77777777" w:rsidR="00A556C0" w:rsidRDefault="00A556C0" w:rsidP="00D71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D60">
        <w:rPr>
          <w:rFonts w:ascii="Times New Roman" w:hAnsi="Times New Roman" w:cs="Times New Roman"/>
        </w:rPr>
        <w:t xml:space="preserve">г. Москва                                                                                              "___"___________20___г. </w:t>
      </w:r>
    </w:p>
    <w:p w14:paraId="394B85F3" w14:textId="77777777" w:rsidR="006A2F01" w:rsidRPr="00A56D60" w:rsidRDefault="006A2F01" w:rsidP="00D71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E9A4A" w14:textId="77777777" w:rsidR="00A56D60" w:rsidRDefault="00A56D60" w:rsidP="00D71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D60">
        <w:rPr>
          <w:rFonts w:ascii="Times New Roman" w:hAnsi="Times New Roman" w:cs="Times New Roman"/>
        </w:rPr>
        <w:t>Общество с ограниченной ответственностью «Организационно-технологические решения 2000» (ООО «ОТР 2000»)</w:t>
      </w:r>
      <w:r w:rsidRPr="00A56D60">
        <w:rPr>
          <w:rFonts w:ascii="Times New Roman" w:hAnsi="Times New Roman" w:cs="Times New Roman"/>
          <w:color w:val="000000"/>
        </w:rPr>
        <w:t>, именуемое в дальнейшем «</w:t>
      </w:r>
      <w:r w:rsidR="004649F3" w:rsidRPr="00A56D60">
        <w:rPr>
          <w:rFonts w:ascii="Times New Roman" w:hAnsi="Times New Roman" w:cs="Times New Roman"/>
          <w:color w:val="000000"/>
        </w:rPr>
        <w:t>Л</w:t>
      </w:r>
      <w:r w:rsidR="004649F3">
        <w:rPr>
          <w:rFonts w:ascii="Times New Roman" w:hAnsi="Times New Roman" w:cs="Times New Roman"/>
          <w:color w:val="000000"/>
        </w:rPr>
        <w:t>ицензиар</w:t>
      </w:r>
      <w:r w:rsidRPr="00A56D60">
        <w:rPr>
          <w:rFonts w:ascii="Times New Roman" w:hAnsi="Times New Roman" w:cs="Times New Roman"/>
          <w:color w:val="000000"/>
        </w:rPr>
        <w:t>», в лице Генерального директора Гусева Д.М., действующего на основании Устава</w:t>
      </w:r>
      <w:r w:rsidR="00270256" w:rsidRPr="00A56D60">
        <w:rPr>
          <w:rFonts w:ascii="Times New Roman" w:hAnsi="Times New Roman" w:cs="Times New Roman"/>
        </w:rPr>
        <w:t>, с одной стороны,</w:t>
      </w:r>
      <w:r>
        <w:rPr>
          <w:rFonts w:ascii="Times New Roman" w:hAnsi="Times New Roman" w:cs="Times New Roman"/>
        </w:rPr>
        <w:t xml:space="preserve"> и ___________________________</w:t>
      </w:r>
      <w:r w:rsidR="00270256" w:rsidRPr="00A56D60">
        <w:rPr>
          <w:rFonts w:ascii="Times New Roman" w:hAnsi="Times New Roman" w:cs="Times New Roman"/>
        </w:rPr>
        <w:t xml:space="preserve">______________________________________ (далее </w:t>
      </w:r>
      <w:r w:rsidR="001737BE">
        <w:rPr>
          <w:rFonts w:ascii="Times New Roman" w:hAnsi="Times New Roman" w:cs="Times New Roman"/>
        </w:rPr>
        <w:t>–</w:t>
      </w:r>
      <w:r w:rsidR="00270256" w:rsidRPr="00A56D60">
        <w:rPr>
          <w:rFonts w:ascii="Times New Roman" w:hAnsi="Times New Roman" w:cs="Times New Roman"/>
        </w:rPr>
        <w:t xml:space="preserve"> </w:t>
      </w:r>
      <w:r w:rsidR="001737BE">
        <w:rPr>
          <w:rFonts w:ascii="Times New Roman" w:hAnsi="Times New Roman" w:cs="Times New Roman"/>
        </w:rPr>
        <w:t>«</w:t>
      </w:r>
      <w:r w:rsidR="004649F3" w:rsidRPr="00A56D60">
        <w:rPr>
          <w:rFonts w:ascii="Times New Roman" w:hAnsi="Times New Roman" w:cs="Times New Roman"/>
        </w:rPr>
        <w:t>Л</w:t>
      </w:r>
      <w:r w:rsidR="004649F3">
        <w:rPr>
          <w:rFonts w:ascii="Times New Roman" w:hAnsi="Times New Roman" w:cs="Times New Roman"/>
        </w:rPr>
        <w:t>ицензиат</w:t>
      </w:r>
      <w:r w:rsidR="001737BE">
        <w:rPr>
          <w:rFonts w:ascii="Times New Roman" w:hAnsi="Times New Roman" w:cs="Times New Roman"/>
        </w:rPr>
        <w:t>»</w:t>
      </w:r>
      <w:r w:rsidR="00270256" w:rsidRPr="00A56D60">
        <w:rPr>
          <w:rFonts w:ascii="Times New Roman" w:hAnsi="Times New Roman" w:cs="Times New Roman"/>
        </w:rPr>
        <w:t xml:space="preserve">), в лице ____________________________________________, действующего на основании _____________________________, с другой стороны, </w:t>
      </w:r>
      <w:r w:rsidR="004D1DC6">
        <w:rPr>
          <w:rFonts w:ascii="Times New Roman" w:hAnsi="Times New Roman" w:cs="Times New Roman"/>
        </w:rPr>
        <w:t xml:space="preserve">совместно именуемые «Стороны», </w:t>
      </w:r>
      <w:r w:rsidR="00270256" w:rsidRPr="00A56D60">
        <w:rPr>
          <w:rFonts w:ascii="Times New Roman" w:hAnsi="Times New Roman" w:cs="Times New Roman"/>
        </w:rPr>
        <w:t>заключили настоящий лицензионный договор</w:t>
      </w:r>
      <w:r w:rsidR="00C51E17">
        <w:rPr>
          <w:rFonts w:ascii="Times New Roman" w:hAnsi="Times New Roman" w:cs="Times New Roman"/>
        </w:rPr>
        <w:t xml:space="preserve"> (далее – «Договор»)</w:t>
      </w:r>
      <w:r w:rsidR="00270256" w:rsidRPr="00A56D60">
        <w:rPr>
          <w:rFonts w:ascii="Times New Roman" w:hAnsi="Times New Roman" w:cs="Times New Roman"/>
        </w:rPr>
        <w:t xml:space="preserve"> о нижеследующем: </w:t>
      </w:r>
    </w:p>
    <w:p w14:paraId="4551C8A6" w14:textId="77777777" w:rsidR="003604EF" w:rsidRPr="00A56D60" w:rsidRDefault="003604EF" w:rsidP="00D71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8B51E2" w14:textId="77777777" w:rsidR="00A56D60" w:rsidRPr="00D71DD8" w:rsidRDefault="00C51E17" w:rsidP="00D71DD8">
      <w:pPr>
        <w:numPr>
          <w:ilvl w:val="0"/>
          <w:numId w:val="2"/>
        </w:numPr>
        <w:tabs>
          <w:tab w:val="clear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  <w:r w:rsidR="00270256" w:rsidRPr="00D71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D1332E" w14:textId="11B1AAA1" w:rsidR="00431A9B" w:rsidRPr="00661C88" w:rsidRDefault="00A56D60" w:rsidP="00FE6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00">
        <w:rPr>
          <w:rFonts w:ascii="Times New Roman" w:hAnsi="Times New Roman" w:cs="Times New Roman"/>
          <w:sz w:val="24"/>
          <w:szCs w:val="24"/>
        </w:rPr>
        <w:t xml:space="preserve">1.1. </w:t>
      </w:r>
      <w:r w:rsidR="00365A35" w:rsidRPr="00FE66F2">
        <w:rPr>
          <w:rFonts w:ascii="Times New Roman" w:hAnsi="Times New Roman" w:cs="Times New Roman"/>
          <w:sz w:val="24"/>
          <w:szCs w:val="24"/>
        </w:rPr>
        <w:t>Лицензиар за вознаграждение обязуется передавать</w:t>
      </w:r>
      <w:r w:rsidR="00EA539C" w:rsidRPr="00BB1748">
        <w:rPr>
          <w:rFonts w:ascii="Times New Roman" w:hAnsi="Times New Roman" w:cs="Times New Roman"/>
          <w:sz w:val="24"/>
          <w:szCs w:val="24"/>
        </w:rPr>
        <w:t xml:space="preserve"> по заявкам Лицензиата</w:t>
      </w:r>
      <w:r w:rsidR="00174CCB" w:rsidRPr="00BB1748">
        <w:rPr>
          <w:rFonts w:ascii="Times New Roman" w:hAnsi="Times New Roman" w:cs="Times New Roman"/>
          <w:sz w:val="24"/>
          <w:szCs w:val="24"/>
        </w:rPr>
        <w:t>, а Лицензиат получать</w:t>
      </w:r>
      <w:r w:rsidR="00365A35" w:rsidRPr="00BB1748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 право на установку, использование, запуск, обращение (использование по функциональному назначению) </w:t>
      </w:r>
      <w:r w:rsidR="00976FD8" w:rsidRPr="00CB379B">
        <w:rPr>
          <w:rFonts w:ascii="Times New Roman" w:hAnsi="Times New Roman" w:cs="Times New Roman"/>
          <w:sz w:val="24"/>
          <w:szCs w:val="24"/>
        </w:rPr>
        <w:t>программ</w:t>
      </w:r>
      <w:r w:rsidR="00365A35" w:rsidRPr="00CB379B">
        <w:rPr>
          <w:rFonts w:ascii="Times New Roman" w:hAnsi="Times New Roman" w:cs="Times New Roman"/>
          <w:sz w:val="24"/>
          <w:szCs w:val="24"/>
        </w:rPr>
        <w:t xml:space="preserve"> для ЭВМ «</w:t>
      </w:r>
      <w:r w:rsidR="00365A35" w:rsidRPr="00CB379B">
        <w:rPr>
          <w:rFonts w:ascii="Times New Roman" w:hAnsi="Times New Roman" w:cs="Times New Roman"/>
          <w:b/>
          <w:sz w:val="24"/>
          <w:szCs w:val="24"/>
        </w:rPr>
        <w:t>ОТР.</w:t>
      </w:r>
      <w:r w:rsidR="001E497E" w:rsidRPr="00CB379B">
        <w:rPr>
          <w:rFonts w:ascii="Times New Roman" w:hAnsi="Times New Roman" w:cs="Times New Roman"/>
          <w:b/>
          <w:sz w:val="24"/>
          <w:szCs w:val="24"/>
        </w:rPr>
        <w:t>ОПОРА:</w:t>
      </w:r>
      <w:r w:rsidR="00976FD8" w:rsidRPr="005D61EC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365A35" w:rsidRPr="005D61EC">
        <w:rPr>
          <w:rFonts w:ascii="Times New Roman" w:hAnsi="Times New Roman" w:cs="Times New Roman"/>
          <w:sz w:val="24"/>
          <w:szCs w:val="24"/>
        </w:rPr>
        <w:t>»</w:t>
      </w:r>
      <w:r w:rsidR="00976FD8" w:rsidRPr="005D61EC">
        <w:rPr>
          <w:rFonts w:ascii="Times New Roman" w:hAnsi="Times New Roman" w:cs="Times New Roman"/>
          <w:sz w:val="24"/>
          <w:szCs w:val="24"/>
        </w:rPr>
        <w:t>, «</w:t>
      </w:r>
      <w:r w:rsidR="00976FD8" w:rsidRPr="005D61EC">
        <w:rPr>
          <w:rFonts w:ascii="Times New Roman" w:hAnsi="Times New Roman" w:cs="Times New Roman"/>
          <w:b/>
          <w:sz w:val="24"/>
          <w:szCs w:val="24"/>
        </w:rPr>
        <w:t>ОТР.ОПОРА:ДОКУМЕНТЫ</w:t>
      </w:r>
      <w:r w:rsidR="00976FD8" w:rsidRPr="004B6893">
        <w:rPr>
          <w:rFonts w:ascii="Times New Roman" w:hAnsi="Times New Roman" w:cs="Times New Roman"/>
          <w:sz w:val="24"/>
          <w:szCs w:val="24"/>
        </w:rPr>
        <w:t>», «</w:t>
      </w:r>
      <w:r w:rsidR="00FC0DE2" w:rsidRPr="004B6893">
        <w:rPr>
          <w:rFonts w:ascii="Times New Roman" w:hAnsi="Times New Roman" w:cs="Times New Roman"/>
          <w:b/>
          <w:sz w:val="24"/>
          <w:szCs w:val="24"/>
        </w:rPr>
        <w:t>ПРИЗМА</w:t>
      </w:r>
      <w:r w:rsidR="00976FD8" w:rsidRPr="004B6893">
        <w:rPr>
          <w:rFonts w:ascii="Times New Roman" w:hAnsi="Times New Roman" w:cs="Times New Roman"/>
          <w:sz w:val="24"/>
          <w:szCs w:val="24"/>
        </w:rPr>
        <w:t xml:space="preserve">», </w:t>
      </w:r>
      <w:r w:rsidR="00976FD8" w:rsidRPr="000D7EFE">
        <w:rPr>
          <w:rFonts w:ascii="Times New Roman" w:hAnsi="Times New Roman" w:cs="Times New Roman"/>
          <w:sz w:val="24"/>
          <w:szCs w:val="24"/>
        </w:rPr>
        <w:t>«</w:t>
      </w:r>
      <w:r w:rsidR="00976FD8" w:rsidRPr="000D7EFE">
        <w:rPr>
          <w:rFonts w:ascii="Times New Roman" w:hAnsi="Times New Roman" w:cs="Times New Roman"/>
          <w:b/>
          <w:sz w:val="24"/>
          <w:szCs w:val="24"/>
        </w:rPr>
        <w:t>ОТР.ОПОРА:АНАЛИТ</w:t>
      </w:r>
      <w:r w:rsidR="00661C88">
        <w:rPr>
          <w:rFonts w:ascii="Times New Roman" w:hAnsi="Times New Roman" w:cs="Times New Roman"/>
          <w:b/>
          <w:sz w:val="24"/>
          <w:szCs w:val="24"/>
        </w:rPr>
        <w:t>И</w:t>
      </w:r>
      <w:r w:rsidR="00976FD8" w:rsidRPr="000D7EFE">
        <w:rPr>
          <w:rFonts w:ascii="Times New Roman" w:hAnsi="Times New Roman" w:cs="Times New Roman"/>
          <w:b/>
          <w:sz w:val="24"/>
          <w:szCs w:val="24"/>
        </w:rPr>
        <w:t>КА</w:t>
      </w:r>
      <w:r w:rsidR="00976FD8" w:rsidRPr="000D7EFE">
        <w:rPr>
          <w:rFonts w:ascii="Times New Roman" w:hAnsi="Times New Roman" w:cs="Times New Roman"/>
          <w:sz w:val="24"/>
          <w:szCs w:val="24"/>
        </w:rPr>
        <w:t>»</w:t>
      </w:r>
      <w:r w:rsidR="00D71DD8" w:rsidRPr="000D7EFE">
        <w:rPr>
          <w:rFonts w:ascii="Times New Roman" w:hAnsi="Times New Roman" w:cs="Times New Roman"/>
          <w:sz w:val="24"/>
          <w:szCs w:val="24"/>
        </w:rPr>
        <w:t xml:space="preserve">, </w:t>
      </w:r>
      <w:r w:rsidR="00D71DD8" w:rsidRPr="000D7E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1DD8" w:rsidRPr="000D7EFE">
        <w:rPr>
          <w:rFonts w:ascii="Times New Roman" w:hAnsi="Times New Roman" w:cs="Times New Roman"/>
          <w:b/>
          <w:sz w:val="24"/>
          <w:szCs w:val="24"/>
        </w:rPr>
        <w:t>ОТР.Универсальная</w:t>
      </w:r>
      <w:proofErr w:type="spellEnd"/>
      <w:r w:rsidR="00D71DD8" w:rsidRPr="000D7EFE">
        <w:rPr>
          <w:rFonts w:ascii="Times New Roman" w:hAnsi="Times New Roman" w:cs="Times New Roman"/>
          <w:b/>
          <w:sz w:val="24"/>
          <w:szCs w:val="24"/>
        </w:rPr>
        <w:t xml:space="preserve"> фронт-офисная система» (ОТР.УФОС)</w:t>
      </w:r>
      <w:r w:rsidR="00030264" w:rsidRPr="00650D0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FC0DE2" w:rsidRPr="00FE66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30264" w:rsidRPr="00BB1748">
        <w:rPr>
          <w:rFonts w:ascii="Times New Roman" w:hAnsi="Times New Roman" w:cs="Times New Roman"/>
          <w:b/>
          <w:sz w:val="24"/>
          <w:szCs w:val="24"/>
        </w:rPr>
        <w:t>ОТР.Купол</w:t>
      </w:r>
      <w:proofErr w:type="spellEnd"/>
      <w:r w:rsidR="00FC0DE2" w:rsidRPr="00BB1748">
        <w:rPr>
          <w:rFonts w:ascii="Times New Roman" w:hAnsi="Times New Roman" w:cs="Times New Roman"/>
          <w:b/>
          <w:sz w:val="24"/>
          <w:szCs w:val="24"/>
        </w:rPr>
        <w:t>»</w:t>
      </w:r>
      <w:r w:rsidR="00030264" w:rsidRPr="00BB17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DE2" w:rsidRPr="00BB1748">
        <w:rPr>
          <w:rFonts w:ascii="Times New Roman" w:hAnsi="Times New Roman" w:cs="Times New Roman"/>
          <w:b/>
          <w:sz w:val="24"/>
          <w:szCs w:val="24"/>
        </w:rPr>
        <w:t>«ОТР. Универсальный сервер криптографической защиты информации (ОТР.УСКЗИ)</w:t>
      </w:r>
      <w:r w:rsidR="005D61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DE2" w:rsidRPr="00850C22">
        <w:rPr>
          <w:rFonts w:ascii="Times New Roman" w:hAnsi="Times New Roman" w:cs="Times New Roman"/>
          <w:b/>
          <w:sz w:val="24"/>
          <w:szCs w:val="24"/>
        </w:rPr>
        <w:t xml:space="preserve">ОТР. </w:t>
      </w:r>
      <w:proofErr w:type="spellStart"/>
      <w:r w:rsidR="00FC0DE2" w:rsidRPr="00850C22">
        <w:rPr>
          <w:rFonts w:ascii="Times New Roman" w:hAnsi="Times New Roman" w:cs="Times New Roman"/>
          <w:b/>
          <w:sz w:val="24"/>
          <w:szCs w:val="24"/>
        </w:rPr>
        <w:t>Криптосервер</w:t>
      </w:r>
      <w:proofErr w:type="spellEnd"/>
      <w:r w:rsidR="00FC0DE2" w:rsidRPr="00850C22">
        <w:rPr>
          <w:rFonts w:ascii="Times New Roman" w:hAnsi="Times New Roman" w:cs="Times New Roman"/>
          <w:b/>
          <w:sz w:val="24"/>
          <w:szCs w:val="24"/>
        </w:rPr>
        <w:t>»</w:t>
      </w:r>
      <w:r w:rsidR="00030264" w:rsidRPr="006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DE2" w:rsidRPr="00FE66F2">
        <w:rPr>
          <w:rFonts w:ascii="Times New Roman" w:hAnsi="Times New Roman" w:cs="Times New Roman"/>
          <w:b/>
          <w:sz w:val="24"/>
          <w:szCs w:val="24"/>
        </w:rPr>
        <w:t>«</w:t>
      </w:r>
      <w:r w:rsidR="00030264" w:rsidRPr="00BB1748">
        <w:rPr>
          <w:rFonts w:ascii="Times New Roman" w:hAnsi="Times New Roman" w:cs="Times New Roman"/>
          <w:b/>
          <w:sz w:val="24"/>
          <w:szCs w:val="24"/>
        </w:rPr>
        <w:t>ОТР.ГУРУ</w:t>
      </w:r>
      <w:r w:rsidR="00FC0DE2" w:rsidRPr="00BB1748">
        <w:rPr>
          <w:rFonts w:ascii="Times New Roman" w:hAnsi="Times New Roman" w:cs="Times New Roman"/>
          <w:b/>
          <w:sz w:val="24"/>
          <w:szCs w:val="24"/>
        </w:rPr>
        <w:t>»</w:t>
      </w:r>
      <w:r w:rsidR="00030264" w:rsidRPr="006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F5" w:rsidRPr="00BB1748">
        <w:rPr>
          <w:rFonts w:ascii="Times New Roman" w:hAnsi="Times New Roman" w:cs="Times New Roman"/>
          <w:sz w:val="24"/>
          <w:szCs w:val="24"/>
        </w:rPr>
        <w:t xml:space="preserve">(далее – «ПРОДУКТ») </w:t>
      </w:r>
      <w:r w:rsidR="005566F5" w:rsidRPr="00FE66F2">
        <w:rPr>
          <w:rFonts w:ascii="Times New Roman" w:hAnsi="Times New Roman" w:cs="Times New Roman"/>
          <w:sz w:val="24"/>
          <w:szCs w:val="24"/>
        </w:rPr>
        <w:t xml:space="preserve">предоставленное Лицензиату в </w:t>
      </w:r>
      <w:r w:rsidR="005566F5" w:rsidRPr="00BB1748">
        <w:rPr>
          <w:rFonts w:ascii="Times New Roman" w:hAnsi="Times New Roman" w:cs="Times New Roman"/>
          <w:sz w:val="24"/>
          <w:szCs w:val="24"/>
        </w:rPr>
        <w:t>установленных Договором пределах</w:t>
      </w:r>
      <w:r w:rsidR="00632325" w:rsidRPr="00BB1748">
        <w:rPr>
          <w:rFonts w:ascii="Times New Roman" w:hAnsi="Times New Roman" w:cs="Times New Roman"/>
          <w:sz w:val="24"/>
          <w:szCs w:val="24"/>
        </w:rPr>
        <w:t xml:space="preserve"> (далее – «Права»).</w:t>
      </w:r>
      <w:r w:rsidR="005566F5" w:rsidRPr="00661C88">
        <w:rPr>
          <w:rFonts w:ascii="Times New Roman" w:hAnsi="Times New Roman" w:cs="Times New Roman"/>
          <w:sz w:val="24"/>
          <w:szCs w:val="24"/>
        </w:rPr>
        <w:t xml:space="preserve"> </w:t>
      </w:r>
      <w:r w:rsidR="005566F5" w:rsidRPr="00FE66F2">
        <w:rPr>
          <w:rFonts w:ascii="Times New Roman" w:hAnsi="Times New Roman" w:cs="Times New Roman"/>
          <w:sz w:val="24"/>
          <w:szCs w:val="24"/>
        </w:rPr>
        <w:t>Указанные в настоящем пункте Права передаются Лицензиату с единственной целью – для их передачи</w:t>
      </w:r>
      <w:r w:rsidR="00632325" w:rsidRPr="00BB1748">
        <w:rPr>
          <w:rFonts w:ascii="Times New Roman" w:hAnsi="Times New Roman" w:cs="Times New Roman"/>
          <w:sz w:val="24"/>
          <w:szCs w:val="24"/>
        </w:rPr>
        <w:t xml:space="preserve"> в порядке </w:t>
      </w:r>
      <w:proofErr w:type="spellStart"/>
      <w:r w:rsidR="00632325" w:rsidRPr="00BB1748">
        <w:rPr>
          <w:rFonts w:ascii="Times New Roman" w:hAnsi="Times New Roman" w:cs="Times New Roman"/>
          <w:sz w:val="24"/>
          <w:szCs w:val="24"/>
        </w:rPr>
        <w:t>сублицензирования</w:t>
      </w:r>
      <w:proofErr w:type="spellEnd"/>
      <w:r w:rsidR="005566F5" w:rsidRPr="00CB379B">
        <w:rPr>
          <w:rFonts w:ascii="Times New Roman" w:hAnsi="Times New Roman" w:cs="Times New Roman"/>
          <w:sz w:val="24"/>
          <w:szCs w:val="24"/>
        </w:rPr>
        <w:t xml:space="preserve"> конечному пользователю</w:t>
      </w:r>
      <w:r w:rsidR="00632325" w:rsidRPr="00CB379B">
        <w:rPr>
          <w:rFonts w:ascii="Times New Roman" w:hAnsi="Times New Roman" w:cs="Times New Roman"/>
          <w:sz w:val="24"/>
          <w:szCs w:val="24"/>
        </w:rPr>
        <w:t>, указанному в соответствующем счете и (или) акте</w:t>
      </w:r>
      <w:r w:rsidR="00632325" w:rsidRPr="00CB3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9D8" w:rsidRPr="00CB379B">
        <w:rPr>
          <w:rFonts w:ascii="Times New Roman" w:hAnsi="Times New Roman" w:cs="Times New Roman"/>
          <w:color w:val="000000"/>
          <w:sz w:val="24"/>
          <w:szCs w:val="24"/>
        </w:rPr>
        <w:t>передачи п</w:t>
      </w:r>
      <w:r w:rsidR="00632325" w:rsidRPr="005D61EC">
        <w:rPr>
          <w:rFonts w:ascii="Times New Roman" w:hAnsi="Times New Roman" w:cs="Times New Roman"/>
          <w:color w:val="000000"/>
          <w:sz w:val="24"/>
          <w:szCs w:val="24"/>
        </w:rPr>
        <w:t>рав.</w:t>
      </w:r>
      <w:r w:rsidR="00270256" w:rsidRPr="00661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52ABA" w14:textId="5AFE6006" w:rsidR="00A56D60" w:rsidRPr="000F1B01" w:rsidRDefault="00431A9B" w:rsidP="004B6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F2">
        <w:rPr>
          <w:rFonts w:ascii="Times New Roman" w:hAnsi="Times New Roman" w:cs="Times New Roman"/>
          <w:sz w:val="24"/>
          <w:szCs w:val="24"/>
        </w:rPr>
        <w:t>ПРОДУКТ зарегистрирован в Реестре программ для ЭВМ Федеральной службы по интеллектуальной собственности свидетельство об официальной регистрации программ для ЭВМ №</w:t>
      </w:r>
      <w:r w:rsidR="007261D5" w:rsidRPr="00BB1748">
        <w:rPr>
          <w:rFonts w:ascii="Times New Roman" w:hAnsi="Times New Roman" w:cs="Times New Roman"/>
          <w:sz w:val="24"/>
          <w:szCs w:val="24"/>
        </w:rPr>
        <w:t xml:space="preserve">№ 2016615278, 2016615481, </w:t>
      </w:r>
      <w:r w:rsidR="00BB1748" w:rsidRPr="00BB1748">
        <w:rPr>
          <w:rFonts w:ascii="Times New Roman" w:hAnsi="Times New Roman" w:cs="Times New Roman"/>
          <w:sz w:val="24"/>
          <w:szCs w:val="24"/>
        </w:rPr>
        <w:t>201</w:t>
      </w:r>
      <w:r w:rsidR="00BB1748">
        <w:rPr>
          <w:rFonts w:ascii="Times New Roman" w:hAnsi="Times New Roman" w:cs="Times New Roman"/>
          <w:sz w:val="24"/>
          <w:szCs w:val="24"/>
        </w:rPr>
        <w:t>2612826</w:t>
      </w:r>
      <w:r w:rsidR="007261D5" w:rsidRPr="00BB1748">
        <w:rPr>
          <w:rFonts w:ascii="Times New Roman" w:hAnsi="Times New Roman" w:cs="Times New Roman"/>
          <w:sz w:val="24"/>
          <w:szCs w:val="24"/>
        </w:rPr>
        <w:t>, 2016661403</w:t>
      </w:r>
      <w:r w:rsidRPr="00BB1748">
        <w:rPr>
          <w:rFonts w:ascii="Times New Roman" w:hAnsi="Times New Roman" w:cs="Times New Roman"/>
          <w:sz w:val="24"/>
          <w:szCs w:val="24"/>
        </w:rPr>
        <w:t xml:space="preserve">, </w:t>
      </w:r>
      <w:r w:rsidR="00D71DD8" w:rsidRPr="00BB1748">
        <w:rPr>
          <w:rFonts w:ascii="Times New Roman" w:hAnsi="Times New Roman" w:cs="Times New Roman"/>
          <w:sz w:val="24"/>
          <w:szCs w:val="24"/>
        </w:rPr>
        <w:t xml:space="preserve">2010616845, </w:t>
      </w:r>
      <w:r w:rsidR="00030264" w:rsidRPr="000F1B01">
        <w:rPr>
          <w:rFonts w:ascii="Times New Roman" w:hAnsi="Times New Roman" w:cs="Times New Roman"/>
          <w:sz w:val="24"/>
          <w:szCs w:val="24"/>
        </w:rPr>
        <w:t xml:space="preserve">2015663445, 2010616844, 2016610738,  </w:t>
      </w:r>
      <w:r w:rsidRPr="00FE66F2">
        <w:rPr>
          <w:rFonts w:ascii="Times New Roman" w:hAnsi="Times New Roman" w:cs="Times New Roman"/>
          <w:sz w:val="24"/>
          <w:szCs w:val="24"/>
        </w:rPr>
        <w:t>правообладатель - Общество с ограниченной ответственностью «Организационно-технологические реш</w:t>
      </w:r>
      <w:r w:rsidR="007261D5" w:rsidRPr="00BB1748">
        <w:rPr>
          <w:rFonts w:ascii="Times New Roman" w:hAnsi="Times New Roman" w:cs="Times New Roman"/>
          <w:sz w:val="24"/>
          <w:szCs w:val="24"/>
        </w:rPr>
        <w:t>ения 2000» (ОГРН 1027700269530)</w:t>
      </w:r>
      <w:r w:rsidRPr="00BB1748">
        <w:rPr>
          <w:rFonts w:ascii="Times New Roman" w:hAnsi="Times New Roman" w:cs="Times New Roman"/>
          <w:sz w:val="24"/>
          <w:szCs w:val="24"/>
        </w:rPr>
        <w:t>.</w:t>
      </w:r>
      <w:r w:rsidR="00616812">
        <w:rPr>
          <w:rFonts w:ascii="Times New Roman" w:hAnsi="Times New Roman" w:cs="Times New Roman"/>
          <w:sz w:val="24"/>
          <w:szCs w:val="24"/>
        </w:rPr>
        <w:t xml:space="preserve"> Сведения о ПРОДУКТЕ включены в Единый реестр российских программ для электронных вычислительных машин и баз данных.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 </w:t>
      </w:r>
    </w:p>
    <w:p w14:paraId="3364F232" w14:textId="0DA2FF46" w:rsidR="00A56D60" w:rsidRDefault="00270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D60">
        <w:rPr>
          <w:rFonts w:ascii="Times New Roman" w:hAnsi="Times New Roman" w:cs="Times New Roman"/>
        </w:rPr>
        <w:t xml:space="preserve">1.2. </w:t>
      </w:r>
      <w:r w:rsidR="004C6E26">
        <w:rPr>
          <w:rFonts w:ascii="Times New Roman" w:hAnsi="Times New Roman" w:cs="Times New Roman"/>
        </w:rPr>
        <w:t xml:space="preserve">Конкретные </w:t>
      </w:r>
      <w:r w:rsidR="006263CC">
        <w:rPr>
          <w:rFonts w:ascii="Times New Roman" w:hAnsi="Times New Roman" w:cs="Times New Roman"/>
        </w:rPr>
        <w:t>н</w:t>
      </w:r>
      <w:r w:rsidRPr="00A56D60">
        <w:rPr>
          <w:rFonts w:ascii="Times New Roman" w:hAnsi="Times New Roman" w:cs="Times New Roman"/>
        </w:rPr>
        <w:t xml:space="preserve">аименования ПРОДУКТОВ, права на использование которых передаются от </w:t>
      </w:r>
      <w:r w:rsidR="004C6E26">
        <w:rPr>
          <w:rFonts w:ascii="Times New Roman" w:hAnsi="Times New Roman" w:cs="Times New Roman"/>
        </w:rPr>
        <w:t>Лицензиара</w:t>
      </w:r>
      <w:r w:rsidRPr="00A56D60">
        <w:rPr>
          <w:rFonts w:ascii="Times New Roman" w:hAnsi="Times New Roman" w:cs="Times New Roman"/>
        </w:rPr>
        <w:t xml:space="preserve"> к </w:t>
      </w:r>
      <w:r w:rsidR="004C6E26" w:rsidRPr="00A56D60">
        <w:rPr>
          <w:rFonts w:ascii="Times New Roman" w:hAnsi="Times New Roman" w:cs="Times New Roman"/>
        </w:rPr>
        <w:t>Л</w:t>
      </w:r>
      <w:r w:rsidR="004C6E26">
        <w:rPr>
          <w:rFonts w:ascii="Times New Roman" w:hAnsi="Times New Roman" w:cs="Times New Roman"/>
        </w:rPr>
        <w:t>ицензиату</w:t>
      </w:r>
      <w:r w:rsidRPr="00A56D60">
        <w:rPr>
          <w:rFonts w:ascii="Times New Roman" w:hAnsi="Times New Roman" w:cs="Times New Roman"/>
        </w:rPr>
        <w:t>,</w:t>
      </w:r>
      <w:r w:rsidR="00D86FC3">
        <w:rPr>
          <w:rFonts w:ascii="Times New Roman" w:hAnsi="Times New Roman" w:cs="Times New Roman"/>
        </w:rPr>
        <w:t xml:space="preserve"> и их количество</w:t>
      </w:r>
      <w:r w:rsidR="00850C22">
        <w:rPr>
          <w:rFonts w:ascii="Times New Roman" w:hAnsi="Times New Roman" w:cs="Times New Roman"/>
        </w:rPr>
        <w:t xml:space="preserve">, ограничения по количеству пользователей и (или) </w:t>
      </w:r>
      <w:r w:rsidR="00850C22">
        <w:rPr>
          <w:rFonts w:ascii="Times New Roman" w:hAnsi="Times New Roman" w:cs="Times New Roman"/>
          <w:lang w:val="en-US"/>
        </w:rPr>
        <w:t>CPU</w:t>
      </w:r>
      <w:r w:rsidR="00850C22" w:rsidRPr="000F1B01">
        <w:rPr>
          <w:rFonts w:ascii="Times New Roman" w:hAnsi="Times New Roman" w:cs="Times New Roman"/>
        </w:rPr>
        <w:t xml:space="preserve">, </w:t>
      </w:r>
      <w:r w:rsidR="00850C22">
        <w:rPr>
          <w:rFonts w:ascii="Times New Roman" w:hAnsi="Times New Roman" w:cs="Times New Roman"/>
        </w:rPr>
        <w:t>срок, на который передаются Права,</w:t>
      </w:r>
      <w:r w:rsidRPr="00A56D60">
        <w:rPr>
          <w:rFonts w:ascii="Times New Roman" w:hAnsi="Times New Roman" w:cs="Times New Roman"/>
        </w:rPr>
        <w:t xml:space="preserve"> указываются сторонами в заявках</w:t>
      </w:r>
      <w:r w:rsidR="00AD49D8">
        <w:rPr>
          <w:rFonts w:ascii="Times New Roman" w:hAnsi="Times New Roman" w:cs="Times New Roman"/>
        </w:rPr>
        <w:t xml:space="preserve"> </w:t>
      </w:r>
      <w:r w:rsidR="006D084F">
        <w:rPr>
          <w:rFonts w:ascii="Times New Roman" w:hAnsi="Times New Roman" w:cs="Times New Roman"/>
        </w:rPr>
        <w:t>Лицензиата</w:t>
      </w:r>
      <w:r w:rsidRPr="00A56D60">
        <w:rPr>
          <w:rFonts w:ascii="Times New Roman" w:hAnsi="Times New Roman" w:cs="Times New Roman"/>
        </w:rPr>
        <w:t>, счетах</w:t>
      </w:r>
      <w:r w:rsidR="00C56B0E">
        <w:rPr>
          <w:rFonts w:ascii="Times New Roman" w:hAnsi="Times New Roman" w:cs="Times New Roman"/>
        </w:rPr>
        <w:t xml:space="preserve"> (оферта)</w:t>
      </w:r>
      <w:r w:rsidRPr="00A56D60">
        <w:rPr>
          <w:rFonts w:ascii="Times New Roman" w:hAnsi="Times New Roman" w:cs="Times New Roman"/>
        </w:rPr>
        <w:t xml:space="preserve"> и в </w:t>
      </w:r>
      <w:r w:rsidR="00C56B0E">
        <w:rPr>
          <w:rFonts w:ascii="Times New Roman" w:hAnsi="Times New Roman" w:cs="Times New Roman"/>
        </w:rPr>
        <w:t>а</w:t>
      </w:r>
      <w:r w:rsidRPr="00A56D60">
        <w:rPr>
          <w:rFonts w:ascii="Times New Roman" w:hAnsi="Times New Roman" w:cs="Times New Roman"/>
        </w:rPr>
        <w:t xml:space="preserve">ктах о передаче прав, которые подписываются сторонами. </w:t>
      </w:r>
      <w:r w:rsidR="00C56B0E" w:rsidRPr="00A73041">
        <w:rPr>
          <w:rFonts w:ascii="Times New Roman" w:hAnsi="Times New Roman"/>
          <w:sz w:val="24"/>
          <w:szCs w:val="24"/>
        </w:rPr>
        <w:t>Оплата Лицензиатом счета является акцептом</w:t>
      </w:r>
      <w:r w:rsidR="00C56B0E">
        <w:rPr>
          <w:rFonts w:ascii="Times New Roman" w:hAnsi="Times New Roman"/>
          <w:sz w:val="24"/>
          <w:szCs w:val="24"/>
        </w:rPr>
        <w:t>.</w:t>
      </w:r>
      <w:r w:rsidR="00C56B0E" w:rsidRPr="00A56D60">
        <w:rPr>
          <w:rFonts w:ascii="Times New Roman" w:hAnsi="Times New Roman" w:cs="Times New Roman"/>
        </w:rPr>
        <w:t xml:space="preserve"> </w:t>
      </w:r>
      <w:r w:rsidRPr="00A56D60">
        <w:rPr>
          <w:rFonts w:ascii="Times New Roman" w:hAnsi="Times New Roman" w:cs="Times New Roman"/>
        </w:rPr>
        <w:t xml:space="preserve">С момента подписания обеими сторонами Акты о передаче прав становятся </w:t>
      </w:r>
      <w:r w:rsidR="00CA6E5C">
        <w:rPr>
          <w:rFonts w:ascii="Times New Roman" w:hAnsi="Times New Roman" w:cs="Times New Roman"/>
        </w:rPr>
        <w:t>неотъемлемой частью</w:t>
      </w:r>
      <w:r w:rsidRPr="00A56D60">
        <w:rPr>
          <w:rFonts w:ascii="Times New Roman" w:hAnsi="Times New Roman" w:cs="Times New Roman"/>
        </w:rPr>
        <w:t xml:space="preserve"> </w:t>
      </w:r>
      <w:r w:rsidR="00C02C72">
        <w:rPr>
          <w:rFonts w:ascii="Times New Roman" w:hAnsi="Times New Roman" w:cs="Times New Roman"/>
        </w:rPr>
        <w:t>Д</w:t>
      </w:r>
      <w:r w:rsidRPr="00A56D60">
        <w:rPr>
          <w:rFonts w:ascii="Times New Roman" w:hAnsi="Times New Roman" w:cs="Times New Roman"/>
        </w:rPr>
        <w:t>оговор</w:t>
      </w:r>
      <w:r w:rsidR="00C40736">
        <w:rPr>
          <w:rFonts w:ascii="Times New Roman" w:hAnsi="Times New Roman" w:cs="Times New Roman"/>
        </w:rPr>
        <w:t>а</w:t>
      </w:r>
      <w:r w:rsidRPr="00A56D60">
        <w:rPr>
          <w:rFonts w:ascii="Times New Roman" w:hAnsi="Times New Roman" w:cs="Times New Roman"/>
        </w:rPr>
        <w:t xml:space="preserve">. </w:t>
      </w:r>
    </w:p>
    <w:p w14:paraId="4970A3B6" w14:textId="30C0A2E7" w:rsidR="00462EB2" w:rsidRDefault="00462EB2" w:rsidP="00D7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0C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B6893">
        <w:rPr>
          <w:rFonts w:ascii="Times New Roman" w:hAnsi="Times New Roman"/>
          <w:sz w:val="24"/>
          <w:szCs w:val="24"/>
        </w:rPr>
        <w:t xml:space="preserve">Описание ПРОДУКТА размещено на сайте Лицензиара: </w:t>
      </w:r>
      <w:hyperlink r:id="rId7" w:history="1">
        <w:r w:rsidR="004B6893" w:rsidRPr="00675DAD">
          <w:rPr>
            <w:rStyle w:val="ae"/>
            <w:rFonts w:ascii="Times New Roman" w:hAnsi="Times New Roman"/>
            <w:sz w:val="24"/>
            <w:szCs w:val="24"/>
          </w:rPr>
          <w:t>http://www.otr.ru/ru/products/</w:t>
        </w:r>
      </w:hyperlink>
      <w:r w:rsidR="004B68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Лицензиат настоящим подтверждает, что ему известны все функциональные свойства ПРОДУКТА. Лицензиат сам несет риск соответствия ПРОДУКТА его желаниям и потребностям.</w:t>
      </w:r>
    </w:p>
    <w:p w14:paraId="0145540A" w14:textId="69365593" w:rsidR="00893D4A" w:rsidRDefault="00893D4A" w:rsidP="00D71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Конечный пользователь вправе использовать </w:t>
      </w:r>
      <w:r w:rsidR="0006736E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своей внутренней деятельности в объеме, указанном в п.</w:t>
      </w:r>
      <w:r w:rsidR="00850C22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50C22">
        <w:rPr>
          <w:rFonts w:ascii="Times New Roman" w:hAnsi="Times New Roman" w:cs="Times New Roman"/>
          <w:color w:val="000000"/>
          <w:sz w:val="24"/>
          <w:szCs w:val="24"/>
        </w:rPr>
        <w:t>, 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0673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B5ABB8" w14:textId="647DEA8D" w:rsidR="0094144C" w:rsidRPr="0094144C" w:rsidRDefault="0094144C" w:rsidP="00D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8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44C">
        <w:rPr>
          <w:rFonts w:ascii="Times New Roman" w:hAnsi="Times New Roman" w:cs="Times New Roman"/>
          <w:sz w:val="24"/>
          <w:szCs w:val="24"/>
        </w:rPr>
        <w:t>Лицензиат не вправе:</w:t>
      </w:r>
    </w:p>
    <w:p w14:paraId="63899280" w14:textId="77777777" w:rsidR="0094144C" w:rsidRPr="00E6687B" w:rsidRDefault="0094144C" w:rsidP="006A2F0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7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ПРОДУКТ</w:t>
      </w:r>
      <w:r w:rsidRPr="00E6687B">
        <w:rPr>
          <w:rFonts w:ascii="Times New Roman" w:hAnsi="Times New Roman" w:cs="Times New Roman"/>
          <w:sz w:val="24"/>
          <w:szCs w:val="24"/>
        </w:rPr>
        <w:t xml:space="preserve"> в своей внутренней деятельности.</w:t>
      </w:r>
    </w:p>
    <w:p w14:paraId="2FC629F1" w14:textId="77365EBA" w:rsidR="0094144C" w:rsidRDefault="009414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7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ПРОДУКТ</w:t>
      </w:r>
      <w:r w:rsidRPr="00E6687B">
        <w:rPr>
          <w:rFonts w:ascii="Times New Roman" w:hAnsi="Times New Roman" w:cs="Times New Roman"/>
          <w:sz w:val="24"/>
          <w:szCs w:val="24"/>
        </w:rPr>
        <w:t xml:space="preserve"> иным способом, выходящим за объем прав, полученных Лицензиатом по Договору и указанных в п.п.1.1, 1.</w:t>
      </w:r>
      <w:r w:rsidR="00850C22">
        <w:rPr>
          <w:rFonts w:ascii="Times New Roman" w:hAnsi="Times New Roman" w:cs="Times New Roman"/>
          <w:sz w:val="24"/>
          <w:szCs w:val="24"/>
        </w:rPr>
        <w:t>2</w:t>
      </w:r>
      <w:r w:rsidRPr="00E6687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0D35BF9" w14:textId="5069BC64" w:rsidR="000D7EFE" w:rsidRPr="00E6687B" w:rsidRDefault="000D7EFE" w:rsidP="000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направлении Лицензиару заявки Лицензиат указывает наименование и ИНН Конечного пользователя, которому передаются Права.</w:t>
      </w:r>
    </w:p>
    <w:p w14:paraId="6043DC8A" w14:textId="77777777" w:rsidR="0094144C" w:rsidRPr="00A56D60" w:rsidRDefault="0094144C" w:rsidP="00D71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079BE" w14:textId="77777777" w:rsidR="00A56D60" w:rsidRPr="00D71DD8" w:rsidRDefault="002439DE" w:rsidP="00D71DD8">
      <w:pPr>
        <w:numPr>
          <w:ilvl w:val="0"/>
          <w:numId w:val="2"/>
        </w:numPr>
        <w:tabs>
          <w:tab w:val="clear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Вознаграждение Лицензиара</w:t>
      </w:r>
      <w:r w:rsidR="00270256" w:rsidRPr="00D71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FB3F2C" w14:textId="6A5682E3" w:rsidR="00A56D60" w:rsidRPr="000F1B01" w:rsidRDefault="00270256" w:rsidP="00D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60">
        <w:rPr>
          <w:rFonts w:ascii="Times New Roman" w:hAnsi="Times New Roman" w:cs="Times New Roman"/>
        </w:rPr>
        <w:t xml:space="preserve">2.1. </w:t>
      </w:r>
      <w:r w:rsidR="00F15780">
        <w:rPr>
          <w:rFonts w:ascii="Times New Roman" w:hAnsi="Times New Roman" w:cs="Times New Roman"/>
          <w:sz w:val="24"/>
          <w:szCs w:val="24"/>
        </w:rPr>
        <w:t>Вознаграждение Лицензиара за использование Лицензиатом</w:t>
      </w:r>
      <w:r w:rsidRPr="00A56D60">
        <w:rPr>
          <w:rFonts w:ascii="Times New Roman" w:hAnsi="Times New Roman" w:cs="Times New Roman"/>
        </w:rPr>
        <w:t xml:space="preserve"> </w:t>
      </w:r>
      <w:r w:rsidR="00E666DD">
        <w:rPr>
          <w:rFonts w:ascii="Times New Roman" w:hAnsi="Times New Roman" w:cs="Times New Roman"/>
        </w:rPr>
        <w:t>ПРО</w:t>
      </w:r>
      <w:r w:rsidR="00F15780">
        <w:rPr>
          <w:rFonts w:ascii="Times New Roman" w:hAnsi="Times New Roman" w:cs="Times New Roman"/>
        </w:rPr>
        <w:t>Д</w:t>
      </w:r>
      <w:r w:rsidR="00E666DD">
        <w:rPr>
          <w:rFonts w:ascii="Times New Roman" w:hAnsi="Times New Roman" w:cs="Times New Roman"/>
        </w:rPr>
        <w:t>У</w:t>
      </w:r>
      <w:r w:rsidR="00F15780">
        <w:rPr>
          <w:rFonts w:ascii="Times New Roman" w:hAnsi="Times New Roman" w:cs="Times New Roman"/>
        </w:rPr>
        <w:t xml:space="preserve">КТА </w:t>
      </w:r>
      <w:r w:rsidRPr="00A56D60">
        <w:rPr>
          <w:rFonts w:ascii="Times New Roman" w:hAnsi="Times New Roman" w:cs="Times New Roman"/>
        </w:rPr>
        <w:t xml:space="preserve">фиксируется в счетах и в </w:t>
      </w:r>
      <w:r w:rsidR="00F15780">
        <w:rPr>
          <w:rFonts w:ascii="Times New Roman" w:hAnsi="Times New Roman" w:cs="Times New Roman"/>
        </w:rPr>
        <w:t>а</w:t>
      </w:r>
      <w:r w:rsidRPr="00A56D60">
        <w:rPr>
          <w:rFonts w:ascii="Times New Roman" w:hAnsi="Times New Roman" w:cs="Times New Roman"/>
        </w:rPr>
        <w:t>ктах о передаче прав</w:t>
      </w:r>
      <w:ins w:id="0" w:author="Бородина Наталия " w:date="2019-02-12T10:43:00Z">
        <w:r w:rsidR="00F047E8">
          <w:rPr>
            <w:rFonts w:ascii="Times New Roman" w:hAnsi="Times New Roman" w:cs="Times New Roman"/>
          </w:rPr>
          <w:t>, если иное не согласовано Сторонами отдельно</w:t>
        </w:r>
      </w:ins>
      <w:bookmarkStart w:id="1" w:name="_GoBack"/>
      <w:bookmarkEnd w:id="1"/>
      <w:r w:rsidRPr="00A56D60">
        <w:rPr>
          <w:rFonts w:ascii="Times New Roman" w:hAnsi="Times New Roman" w:cs="Times New Roman"/>
        </w:rPr>
        <w:t xml:space="preserve">. </w:t>
      </w:r>
      <w:r w:rsidR="00F157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F1578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15780">
        <w:rPr>
          <w:rFonts w:ascii="Times New Roman" w:hAnsi="Times New Roman" w:cs="Times New Roman"/>
          <w:sz w:val="24"/>
          <w:szCs w:val="24"/>
        </w:rPr>
        <w:t xml:space="preserve">. 26 п. 2 </w:t>
      </w:r>
      <w:r w:rsidR="00F15780">
        <w:rPr>
          <w:rFonts w:ascii="Times New Roman" w:hAnsi="Times New Roman" w:cs="Times New Roman"/>
          <w:sz w:val="24"/>
          <w:szCs w:val="24"/>
        </w:rPr>
        <w:lastRenderedPageBreak/>
        <w:t xml:space="preserve">ст. 149 НК РФ передача прав на </w:t>
      </w:r>
      <w:r w:rsidR="00F15780" w:rsidRPr="00030264">
        <w:rPr>
          <w:rFonts w:ascii="Times New Roman" w:hAnsi="Times New Roman" w:cs="Times New Roman"/>
          <w:sz w:val="24"/>
          <w:szCs w:val="24"/>
        </w:rPr>
        <w:t>использование результатов интеллектуальной деятельности на основании лицензионного договора НДС не облагается</w:t>
      </w:r>
      <w:r w:rsidRPr="000F1B01">
        <w:rPr>
          <w:rFonts w:ascii="Times New Roman" w:hAnsi="Times New Roman" w:cs="Times New Roman"/>
          <w:sz w:val="24"/>
          <w:szCs w:val="24"/>
        </w:rPr>
        <w:t xml:space="preserve">. </w:t>
      </w:r>
      <w:r w:rsidR="00053CB5" w:rsidRPr="00030264">
        <w:rPr>
          <w:rFonts w:ascii="Times New Roman" w:hAnsi="Times New Roman"/>
          <w:sz w:val="24"/>
          <w:szCs w:val="24"/>
        </w:rPr>
        <w:t>Оплата производится Лицензиатом в течение 3 (трех) рабочих дней после выставления Лицензиаром соответствующего счета.</w:t>
      </w:r>
    </w:p>
    <w:p w14:paraId="18B349F6" w14:textId="77777777" w:rsidR="00883190" w:rsidRPr="000F1B01" w:rsidRDefault="00883190" w:rsidP="00D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01">
        <w:rPr>
          <w:rFonts w:ascii="Times New Roman" w:hAnsi="Times New Roman" w:cs="Times New Roman"/>
          <w:sz w:val="24"/>
          <w:szCs w:val="24"/>
        </w:rPr>
        <w:t xml:space="preserve">2.2. Стороны осуществляют расчеты путем перечисления денежных средств в безналичном порядке по указанным в </w:t>
      </w:r>
      <w:r w:rsidR="00C02C72" w:rsidRPr="000F1B01">
        <w:rPr>
          <w:rFonts w:ascii="Times New Roman" w:hAnsi="Times New Roman" w:cs="Times New Roman"/>
          <w:sz w:val="24"/>
          <w:szCs w:val="24"/>
        </w:rPr>
        <w:t>Д</w:t>
      </w:r>
      <w:r w:rsidRPr="000F1B01">
        <w:rPr>
          <w:rFonts w:ascii="Times New Roman" w:hAnsi="Times New Roman" w:cs="Times New Roman"/>
          <w:sz w:val="24"/>
          <w:szCs w:val="24"/>
        </w:rPr>
        <w:t>оговоре банковским реквизитам. Если Лицензиар письменно уведомит Лицензиата об изменении платежных (банковских) реквизитов, Лицензиат обязан производить платежи на новый расчетный счет, указанный в уведомлении, со следующего рабочего дня после получения этого уведомления. Датой оплаты считается дата поступления денежных средств на расчетный счет Лицензиара.</w:t>
      </w:r>
    </w:p>
    <w:p w14:paraId="31292714" w14:textId="77777777" w:rsidR="00A56D60" w:rsidRPr="000F1B01" w:rsidRDefault="00AA2075" w:rsidP="00D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01">
        <w:rPr>
          <w:rFonts w:ascii="Times New Roman" w:hAnsi="Times New Roman" w:cs="Times New Roman"/>
          <w:b/>
          <w:sz w:val="24"/>
          <w:szCs w:val="24"/>
        </w:rPr>
        <w:t>2</w:t>
      </w:r>
      <w:r w:rsidR="00270256" w:rsidRPr="000F1B01">
        <w:rPr>
          <w:rFonts w:ascii="Times New Roman" w:hAnsi="Times New Roman" w:cs="Times New Roman"/>
          <w:sz w:val="24"/>
          <w:szCs w:val="24"/>
        </w:rPr>
        <w:t>.</w:t>
      </w:r>
      <w:r w:rsidRPr="000F1B01">
        <w:rPr>
          <w:rFonts w:ascii="Times New Roman" w:hAnsi="Times New Roman" w:cs="Times New Roman"/>
          <w:sz w:val="24"/>
          <w:szCs w:val="24"/>
        </w:rPr>
        <w:t>3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. В прайс-листе, распространяемом в электронном виде, в том числе рассылаемом по каналам связи, </w:t>
      </w:r>
      <w:r w:rsidR="0048385E" w:rsidRPr="000F1B0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70256" w:rsidRPr="000F1B01">
        <w:rPr>
          <w:rFonts w:ascii="Times New Roman" w:hAnsi="Times New Roman" w:cs="Times New Roman"/>
          <w:sz w:val="24"/>
          <w:szCs w:val="24"/>
        </w:rPr>
        <w:t>ориентировочны</w:t>
      </w:r>
      <w:r w:rsidR="0048385E" w:rsidRPr="000F1B01">
        <w:rPr>
          <w:rFonts w:ascii="Times New Roman" w:hAnsi="Times New Roman" w:cs="Times New Roman"/>
          <w:sz w:val="24"/>
          <w:szCs w:val="24"/>
        </w:rPr>
        <w:t>й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 </w:t>
      </w:r>
      <w:r w:rsidR="0048385E" w:rsidRPr="000F1B01">
        <w:rPr>
          <w:rFonts w:ascii="Times New Roman" w:hAnsi="Times New Roman" w:cs="Times New Roman"/>
          <w:sz w:val="24"/>
          <w:szCs w:val="24"/>
        </w:rPr>
        <w:t>размер вознаграждения Лицензиара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 </w:t>
      </w:r>
      <w:r w:rsidR="0048385E" w:rsidRPr="000F1B01">
        <w:rPr>
          <w:rFonts w:ascii="Times New Roman" w:hAnsi="Times New Roman" w:cs="Times New Roman"/>
          <w:sz w:val="24"/>
          <w:szCs w:val="24"/>
        </w:rPr>
        <w:t>передачу Прав на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 ПРОДУКТЫ. </w:t>
      </w:r>
      <w:r w:rsidR="0048385E" w:rsidRPr="000F1B01">
        <w:rPr>
          <w:rFonts w:ascii="Times New Roman" w:hAnsi="Times New Roman" w:cs="Times New Roman"/>
          <w:sz w:val="24"/>
          <w:szCs w:val="24"/>
        </w:rPr>
        <w:t>Лицензиар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прайс-лист без согласования с </w:t>
      </w:r>
      <w:r w:rsidR="0048385E" w:rsidRPr="000F1B01">
        <w:rPr>
          <w:rFonts w:ascii="Times New Roman" w:hAnsi="Times New Roman" w:cs="Times New Roman"/>
          <w:sz w:val="24"/>
          <w:szCs w:val="24"/>
        </w:rPr>
        <w:t>Лицензиатом</w:t>
      </w:r>
      <w:r w:rsidR="00270256" w:rsidRPr="000F1B01">
        <w:rPr>
          <w:rFonts w:ascii="Times New Roman" w:hAnsi="Times New Roman" w:cs="Times New Roman"/>
          <w:sz w:val="24"/>
          <w:szCs w:val="24"/>
        </w:rPr>
        <w:t>. Окончательное согласование цен производится в момент акцепта (фактической полной оплаты</w:t>
      </w:r>
      <w:r w:rsidR="0030619A" w:rsidRPr="000F1B01">
        <w:rPr>
          <w:rFonts w:ascii="Times New Roman" w:hAnsi="Times New Roman" w:cs="Times New Roman"/>
          <w:sz w:val="24"/>
          <w:szCs w:val="24"/>
        </w:rPr>
        <w:t xml:space="preserve"> Лицензиатом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) полученного от </w:t>
      </w:r>
      <w:r w:rsidR="0030619A" w:rsidRPr="000F1B01">
        <w:rPr>
          <w:rFonts w:ascii="Times New Roman" w:hAnsi="Times New Roman" w:cs="Times New Roman"/>
          <w:sz w:val="24"/>
          <w:szCs w:val="24"/>
        </w:rPr>
        <w:t>Лицензиара</w:t>
      </w:r>
      <w:r w:rsidR="00270256" w:rsidRPr="000F1B01">
        <w:rPr>
          <w:rFonts w:ascii="Times New Roman" w:hAnsi="Times New Roman" w:cs="Times New Roman"/>
          <w:sz w:val="24"/>
          <w:szCs w:val="24"/>
        </w:rPr>
        <w:t xml:space="preserve"> счета, если иное не согласовано сторонами. </w:t>
      </w:r>
    </w:p>
    <w:p w14:paraId="12CCF366" w14:textId="77777777" w:rsidR="003604EF" w:rsidRPr="00A56D60" w:rsidRDefault="003604EF" w:rsidP="00D71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24E52" w14:textId="77777777" w:rsidR="00C51E17" w:rsidRDefault="00C51E17" w:rsidP="006A2F01">
      <w:pPr>
        <w:numPr>
          <w:ilvl w:val="0"/>
          <w:numId w:val="2"/>
        </w:numPr>
        <w:tabs>
          <w:tab w:val="clear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передачи Прав </w:t>
      </w:r>
    </w:p>
    <w:p w14:paraId="7CA37774" w14:textId="77777777" w:rsidR="00C51E17" w:rsidRDefault="00C51E17" w:rsidP="00D95235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Лицензиар передает Лицензиату Права на </w:t>
      </w:r>
      <w:r w:rsidR="00D95235">
        <w:rPr>
          <w:rFonts w:ascii="Times New Roman" w:hAnsi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, а также дистрибутив с экземпляром </w:t>
      </w:r>
      <w:r w:rsidR="00D95235">
        <w:rPr>
          <w:rFonts w:ascii="Times New Roman" w:hAnsi="Times New Roman"/>
          <w:sz w:val="24"/>
          <w:szCs w:val="24"/>
        </w:rPr>
        <w:t>ПРОДУКТА (или ссылку на скачивание ПРОДУКТА)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документацию к нему (</w:t>
      </w:r>
      <w:r w:rsidR="00D95235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  в срок не позднее 5 (Пяти) рабочих дней с даты </w:t>
      </w:r>
      <w:r w:rsidR="00D95235">
        <w:rPr>
          <w:rFonts w:ascii="Times New Roman" w:hAnsi="Times New Roman" w:cs="Times New Roman"/>
          <w:sz w:val="24"/>
          <w:szCs w:val="24"/>
        </w:rPr>
        <w:t>оплаты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A8AEA" w14:textId="77777777" w:rsidR="00C51E17" w:rsidRDefault="00C51E17" w:rsidP="00D95235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Лицензиату Прав на </w:t>
      </w:r>
      <w:r w:rsidR="00E66146">
        <w:rPr>
          <w:rFonts w:ascii="Times New Roman" w:hAnsi="Times New Roman"/>
          <w:sz w:val="24"/>
          <w:szCs w:val="24"/>
        </w:rPr>
        <w:t>ПРОДУКТ</w:t>
      </w:r>
      <w:r w:rsidR="00E6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Стороны подписывают соответствующий </w:t>
      </w:r>
      <w:r w:rsidR="00E66146">
        <w:rPr>
          <w:rFonts w:ascii="Times New Roman" w:hAnsi="Times New Roman" w:cs="Times New Roman"/>
          <w:color w:val="000000"/>
          <w:sz w:val="24"/>
          <w:szCs w:val="24"/>
        </w:rPr>
        <w:t>акт передачи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Датой передачи Прав на </w:t>
      </w:r>
      <w:r w:rsidR="00E66146">
        <w:rPr>
          <w:rFonts w:ascii="Times New Roman" w:hAnsi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дата подписания </w:t>
      </w:r>
      <w:r w:rsidR="00E66146">
        <w:rPr>
          <w:rFonts w:ascii="Times New Roman" w:hAnsi="Times New Roman" w:cs="Times New Roman"/>
          <w:color w:val="000000"/>
          <w:sz w:val="24"/>
          <w:szCs w:val="24"/>
        </w:rPr>
        <w:t>акта передачи прав, если иная дата не указана в самом акте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1FEA88" w14:textId="77777777" w:rsidR="00C51E17" w:rsidRDefault="00C51E17" w:rsidP="00D71DD8">
      <w:pPr>
        <w:tabs>
          <w:tab w:val="left" w:pos="360"/>
          <w:tab w:val="num" w:pos="20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52DBC" w14:textId="77777777" w:rsidR="00C51E17" w:rsidRDefault="00C51E17" w:rsidP="006A2F01">
      <w:pPr>
        <w:pStyle w:val="a3"/>
        <w:numPr>
          <w:ilvl w:val="0"/>
          <w:numId w:val="2"/>
        </w:numPr>
        <w:tabs>
          <w:tab w:val="clear" w:pos="1155"/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B56F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торон</w:t>
      </w:r>
    </w:p>
    <w:p w14:paraId="72686654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Лицензиар не несет никакой ответственности за результаты коммерческой деятельности, получаемые в связи с использованием Лицензиатом в своей деятельности </w:t>
      </w:r>
      <w:r w:rsidR="00A47D2D">
        <w:rPr>
          <w:rFonts w:ascii="Times New Roman" w:hAnsi="Times New Roman"/>
          <w:sz w:val="24"/>
          <w:szCs w:val="24"/>
        </w:rPr>
        <w:t>ПРОДУКТА</w:t>
      </w:r>
      <w:r>
        <w:rPr>
          <w:rFonts w:ascii="Times New Roman" w:hAnsi="Times New Roman"/>
          <w:sz w:val="24"/>
          <w:szCs w:val="24"/>
        </w:rPr>
        <w:t>, в том числе за потерю прибыли Лицензиатом, сохранность данных, а также косвенные или прямые убытки Лицензиата.</w:t>
      </w:r>
    </w:p>
    <w:p w14:paraId="2A2A86F9" w14:textId="77777777" w:rsidR="00C51E17" w:rsidRDefault="00C51E17" w:rsidP="00D95235">
      <w:pPr>
        <w:pStyle w:val="a3"/>
        <w:tabs>
          <w:tab w:val="num" w:pos="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в настоящем пункте ограничение не распространяется на убытки в результате ненадлежащего исполнения Лицензиаром своих обязательств по Договору.</w:t>
      </w:r>
    </w:p>
    <w:p w14:paraId="3C88CC02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предъявлении к Лицензиату иска со стороны третьих лиц, основанного на утверждении наличия факта нарушения прав на интеллектуальную собственность, относящуюся к </w:t>
      </w:r>
      <w:r w:rsidR="00A47D2D">
        <w:rPr>
          <w:rFonts w:ascii="Times New Roman" w:hAnsi="Times New Roman"/>
          <w:sz w:val="24"/>
          <w:szCs w:val="24"/>
        </w:rPr>
        <w:t>ПРОДУКТУ</w:t>
      </w:r>
      <w:r>
        <w:rPr>
          <w:rFonts w:ascii="Times New Roman" w:hAnsi="Times New Roman"/>
          <w:sz w:val="24"/>
          <w:szCs w:val="24"/>
        </w:rPr>
        <w:t>, Лицензиар обязуется выступить за свой счет в судебных органах на стороне Лицензиата и предоставить всю имеющуюся у него необходимую информацию.</w:t>
      </w:r>
    </w:p>
    <w:p w14:paraId="6707427D" w14:textId="77777777" w:rsidR="00C51E17" w:rsidRDefault="00C51E17" w:rsidP="00D71DD8">
      <w:pPr>
        <w:spacing w:after="0" w:line="240" w:lineRule="auto"/>
        <w:ind w:left="720"/>
        <w:jc w:val="both"/>
      </w:pPr>
    </w:p>
    <w:p w14:paraId="1C8EA67B" w14:textId="77777777" w:rsidR="00C51E17" w:rsidRDefault="00C51E17" w:rsidP="006A2F01">
      <w:pPr>
        <w:pStyle w:val="a3"/>
        <w:numPr>
          <w:ilvl w:val="0"/>
          <w:numId w:val="2"/>
        </w:numPr>
        <w:tabs>
          <w:tab w:val="clear" w:pos="1155"/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14:paraId="279573D5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будет нести ответственность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пожар, наводнение, землетрясение, другие стихийные бедствия, войну, военные действия, забастовки, гражданские волнения, эпидемии, блокаду, эмбарго,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 и т.д.</w:t>
      </w:r>
    </w:p>
    <w:p w14:paraId="2B89803B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 наступления обстоятельств, предусмотренных в п. </w:t>
      </w:r>
      <w:r w:rsidR="004575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14:paraId="550926B5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наступившие обстоятельства, перечисленные в п. </w:t>
      </w:r>
      <w:r w:rsidR="004575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 Договора, и (или)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Договора.</w:t>
      </w:r>
    </w:p>
    <w:p w14:paraId="5B1ECE56" w14:textId="77777777" w:rsidR="00C51E17" w:rsidRDefault="00C51E17" w:rsidP="00E66146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Сторона, понесшая в связи с форс-мажорными обстоятельствами убытки из-за неисполнения или приостановления другой Стороной исполнения своих обязанностей, может потребовать от Стороны, ставшей объектом действия обстоятельств непреодолимой силы, документального подтверждения масштабов происшедших событий, а также их влияния на ее деятельность. В таком случае Сторона, ставшая объектом действия обстоятельств непреодолимой силы, обязана предоставить необходимые подтверждающие документы. В случае непредставления подтверждающих документов Сторона не вправе ссылаться на обстоятельства непреодолимой силы.</w:t>
      </w:r>
    </w:p>
    <w:p w14:paraId="47DE9840" w14:textId="77777777" w:rsidR="00C51E17" w:rsidRDefault="00C51E17">
      <w:pPr>
        <w:pStyle w:val="a3"/>
        <w:tabs>
          <w:tab w:val="num" w:pos="2055"/>
        </w:tabs>
        <w:rPr>
          <w:rFonts w:ascii="Times New Roman" w:hAnsi="Times New Roman"/>
          <w:sz w:val="24"/>
          <w:szCs w:val="24"/>
        </w:rPr>
      </w:pPr>
    </w:p>
    <w:p w14:paraId="4183B561" w14:textId="77777777" w:rsidR="00C51E17" w:rsidRDefault="00C51E17" w:rsidP="00D71DD8">
      <w:pPr>
        <w:pStyle w:val="a3"/>
        <w:numPr>
          <w:ilvl w:val="0"/>
          <w:numId w:val="2"/>
        </w:numPr>
        <w:tabs>
          <w:tab w:val="clear" w:pos="1155"/>
          <w:tab w:val="num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Конфиденциальность</w:t>
      </w:r>
    </w:p>
    <w:p w14:paraId="74D213D1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характеру Договора, Стороны могут иметь доступ к информации, являющейся конфиденциальной или коммерческой тайной. </w:t>
      </w:r>
    </w:p>
    <w:p w14:paraId="3A4F2100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Конфиденциальная информация означает любую деловую, коммерческую, техническую или иную информацию, которая не может быть известна Сторонам из общедоступных источников, переданную одной Стороной другой Стороне в устной, письменной или любой иной форме названная передающей стороной устно или письменно в виде грифов «Конфиденциально», «Конфиденциальная информация», «Для служебного пользования», «Коммерческая тайна». Информация, предоставленная в устной форме, будет считаться Конфиденциальной информацией только в том случае, если: (i) она в момент предоставления будет идентифицирована как конфиденциальная информация, информация для служебного пользования или аналогичным образом,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) будет подтверждена в письменной форме в течение 5 (пяти) дней после ее предоставления.  </w:t>
      </w:r>
    </w:p>
    <w:p w14:paraId="08B1E262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Информацией являющейся коммерческой тайной является конфиденциальная информация, имеющая действительную или потенциальную коммерческую ценность в силу неизвестности ее третьим лицам, при условии, что к ней нет свободного доступа на законном основании, и в отношении которой обладателем такой информации введен режим коммерческой тайны.. На материальные носители (документы), содержащие информацию, составляющую Коммерческую тайну, должен быть нанесен гриф "Коммерческая тайна" с указанием полного наименование и места нахождения обладателя этой информации. Режим Коммерческой тайны считается установленным после принятия обладателем информации, составляющей Коммерческую тайну, мер, предусмотренных Федеральным Законом от 29.07.2004 № 98-ФЗ «О коммерческой тайне».</w:t>
      </w:r>
    </w:p>
    <w:p w14:paraId="2B4673DD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заключения Договора, предмет Договора, а также факты заключения дополнительных соглашений и приложений к Договору не являются конфиденциальной информацией. </w:t>
      </w:r>
    </w:p>
    <w:p w14:paraId="48D7A9D8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Договора обязуются предпринять все меры к неразглашению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конфиденциальной информации, в том числе:</w:t>
      </w:r>
    </w:p>
    <w:p w14:paraId="149BA507" w14:textId="77777777" w:rsidR="00C51E17" w:rsidRDefault="00C51E17" w:rsidP="004C74D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передавать данную информацию третьим лицам без письменного разрешения другой Стороны (за исключением случаев, предусмотренных действующим законодательством РФ и Договором). При наличии письменного разрешения Стороны, передача такой информации третьим лицам возможна на условиях, не ухудшающих положения настоящей Статьи.</w:t>
      </w:r>
    </w:p>
    <w:p w14:paraId="3216C40D" w14:textId="77777777" w:rsidR="00C51E17" w:rsidRDefault="00C51E17" w:rsidP="004C74D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использовать данную информацию для любых других целей, кроме как для целей выполнения работ по Договору.</w:t>
      </w:r>
    </w:p>
    <w:p w14:paraId="2E6BFDA4" w14:textId="77777777" w:rsidR="00C51E17" w:rsidRDefault="00C51E17" w:rsidP="004C74D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предпринять все необходимые меры для того, чтобы конфиденциальная информация, не разглашалась и не распространялась  служащими, агентами Стороны в нарушение условий Договора.</w:t>
      </w:r>
    </w:p>
    <w:p w14:paraId="7FEE4B06" w14:textId="77777777" w:rsidR="00C51E17" w:rsidRDefault="00C51E17" w:rsidP="004C74D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применять данную информацию для целей недобросовестной конкуренции и получения необоснованных преимуществ в отношении второй Стороны, в ходе осуществления любой, в том числе предпринимательской деятельности.</w:t>
      </w:r>
    </w:p>
    <w:p w14:paraId="73C12C33" w14:textId="77777777" w:rsidR="00C51E17" w:rsidRDefault="00C51E17" w:rsidP="004C74D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гарантировать и нести ответственность в соответствии с действующим законодательством РФ за всех привлекаемых к совместной деятельности лиц, которым передана данная информация. Указанные лица, привлеченные к совместной деятельности, сохраняют данную информацию в тайне  и не раскрывают ее неуполномоченным лицам.</w:t>
      </w:r>
    </w:p>
    <w:p w14:paraId="54C986A7" w14:textId="77777777" w:rsidR="00C51E17" w:rsidRDefault="00C51E17" w:rsidP="006A2F01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Обязательство Сторон по неразглашению полученной по Договору конфиденциальной информации, действует в течение 3 (три) года с момента получения такой информации.  </w:t>
      </w:r>
    </w:p>
    <w:p w14:paraId="523FA4AF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положений об информации, являющейся конфиденциальной дает право потерпевшей Стороне требовать от виновной в таком нарушении Стороны возмещения убытков в соответствии с действующим законодательством РФ.</w:t>
      </w:r>
    </w:p>
    <w:p w14:paraId="6E9DBC9E" w14:textId="77777777" w:rsidR="00C51E17" w:rsidRDefault="00C51E17" w:rsidP="00D95235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разглашения или любого несанкционированного использования одной из Сторон конфиденциальной информации, другая Сторона обязана возместить Стороне понесенные в этой связи убытки в полном объеме.</w:t>
      </w:r>
    </w:p>
    <w:p w14:paraId="3459DA95" w14:textId="77777777" w:rsidR="00C51E17" w:rsidRDefault="00C51E17">
      <w:pPr>
        <w:pStyle w:val="a3"/>
        <w:rPr>
          <w:rFonts w:ascii="Times New Roman" w:hAnsi="Times New Roman"/>
          <w:sz w:val="24"/>
          <w:szCs w:val="24"/>
        </w:rPr>
      </w:pPr>
    </w:p>
    <w:p w14:paraId="7623503B" w14:textId="77777777" w:rsidR="00C51E17" w:rsidRDefault="00C51E17" w:rsidP="00D71DD8">
      <w:pPr>
        <w:pStyle w:val="a3"/>
        <w:numPr>
          <w:ilvl w:val="0"/>
          <w:numId w:val="2"/>
        </w:numPr>
        <w:tabs>
          <w:tab w:val="clear" w:pos="1155"/>
          <w:tab w:val="num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и дополнительные положения. Порядок разрешения споров между Сторонами</w:t>
      </w:r>
    </w:p>
    <w:p w14:paraId="43C9D9ED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Права, обязанности и ответственность Сторон, не урегулированные Договором, регламентируются  законодательством Российской Федерации.</w:t>
      </w:r>
    </w:p>
    <w:p w14:paraId="31BA218E" w14:textId="1BA0F313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вступает в силу с момента его подписания обеими Сторонами и действует до </w:t>
      </w:r>
      <w:r w:rsidR="0076668B">
        <w:rPr>
          <w:rFonts w:ascii="Times New Roman" w:hAnsi="Times New Roman"/>
          <w:color w:val="000000"/>
          <w:sz w:val="24"/>
          <w:szCs w:val="24"/>
        </w:rPr>
        <w:t>31 декабря 201</w:t>
      </w:r>
      <w:r w:rsidR="007B183F">
        <w:rPr>
          <w:rFonts w:ascii="Times New Roman" w:hAnsi="Times New Roman"/>
          <w:color w:val="000000"/>
          <w:sz w:val="24"/>
          <w:szCs w:val="24"/>
        </w:rPr>
        <w:t>9</w:t>
      </w:r>
      <w:r w:rsidR="0076668B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C557F" w:rsidRPr="00EE4F23">
        <w:rPr>
          <w:rFonts w:ascii="Times New Roman" w:hAnsi="Times New Roman"/>
          <w:sz w:val="24"/>
          <w:szCs w:val="24"/>
        </w:rPr>
        <w:t>в случае, если до кон</w:t>
      </w:r>
      <w:r w:rsidR="00DC557F">
        <w:rPr>
          <w:rFonts w:ascii="Times New Roman" w:hAnsi="Times New Roman"/>
          <w:sz w:val="24"/>
          <w:szCs w:val="24"/>
        </w:rPr>
        <w:t>ца указанного срока ни одна из С</w:t>
      </w:r>
      <w:r w:rsidR="00DC557F" w:rsidRPr="00EE4F23">
        <w:rPr>
          <w:rFonts w:ascii="Times New Roman" w:hAnsi="Times New Roman"/>
          <w:sz w:val="24"/>
          <w:szCs w:val="24"/>
        </w:rPr>
        <w:t xml:space="preserve">торон не направит другой </w:t>
      </w:r>
      <w:r w:rsidR="00DC557F">
        <w:rPr>
          <w:rFonts w:ascii="Times New Roman" w:hAnsi="Times New Roman"/>
          <w:sz w:val="24"/>
          <w:szCs w:val="24"/>
        </w:rPr>
        <w:t>С</w:t>
      </w:r>
      <w:r w:rsidR="00DC557F" w:rsidRPr="00EE4F23">
        <w:rPr>
          <w:rFonts w:ascii="Times New Roman" w:hAnsi="Times New Roman"/>
          <w:sz w:val="24"/>
          <w:szCs w:val="24"/>
        </w:rPr>
        <w:t>тороне заявление о намерении прекратить действие соглашения, срок автоматически продлевается на следующий календарный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0E0" w:rsidRPr="00DC557F">
        <w:rPr>
          <w:rFonts w:ascii="Times New Roman" w:hAnsi="Times New Roman"/>
          <w:color w:val="000000"/>
          <w:sz w:val="24"/>
          <w:szCs w:val="24"/>
        </w:rPr>
        <w:t xml:space="preserve"> Лицензиар </w:t>
      </w:r>
      <w:r w:rsidR="002810E0" w:rsidRPr="002810E0">
        <w:rPr>
          <w:rFonts w:ascii="Times New Roman" w:hAnsi="Times New Roman"/>
          <w:color w:val="000000"/>
          <w:sz w:val="24"/>
          <w:szCs w:val="24"/>
        </w:rPr>
        <w:t>имеет право на односторонний отказ от исполнения Договора, при условии письменного уведомления об этом Лицензиата за 30 (тридцать) дней до даты, предполагаемого расторжения</w:t>
      </w:r>
      <w:r w:rsidR="002810E0">
        <w:rPr>
          <w:rFonts w:ascii="Times New Roman" w:hAnsi="Times New Roman"/>
          <w:color w:val="000000"/>
          <w:sz w:val="24"/>
          <w:szCs w:val="24"/>
        </w:rPr>
        <w:t xml:space="preserve"> Договора</w:t>
      </w:r>
      <w:r w:rsidR="002810E0" w:rsidRPr="002810E0">
        <w:rPr>
          <w:rFonts w:ascii="Times New Roman" w:hAnsi="Times New Roman"/>
          <w:color w:val="000000"/>
          <w:sz w:val="24"/>
          <w:szCs w:val="24"/>
        </w:rPr>
        <w:t>.</w:t>
      </w:r>
    </w:p>
    <w:p w14:paraId="4CA610DD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составлен и подписан в 2 (двух) экземплярах, имеющих одинаковую юридическую силу, – по одному для каждой Стороны.</w:t>
      </w:r>
    </w:p>
    <w:p w14:paraId="19E1C4AE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Дополнения и изменения к Договору действительны, если они совершены в письменной форме, подписаны Сторонами и скреплены круглыми печатями.</w:t>
      </w:r>
    </w:p>
    <w:p w14:paraId="05430B40" w14:textId="77777777" w:rsidR="00C51E17" w:rsidRDefault="00C51E17" w:rsidP="00D71DD8">
      <w:pPr>
        <w:pStyle w:val="a3"/>
        <w:numPr>
          <w:ilvl w:val="1"/>
          <w:numId w:val="2"/>
        </w:numPr>
        <w:tabs>
          <w:tab w:val="clear" w:pos="2055"/>
          <w:tab w:val="num" w:pos="0"/>
        </w:tabs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Споры и разногласия, возникающие в процессе исполнения обязательств по Договору, разрешаются путем переговоров между Сторонами, а при не достижении взаимоприемлемого результата  - в Арбитражном суде г. Москвы. </w:t>
      </w:r>
    </w:p>
    <w:p w14:paraId="78134706" w14:textId="77777777" w:rsidR="00C51E17" w:rsidRDefault="00C51E17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698BAE7" w14:textId="77777777" w:rsidR="00C51E17" w:rsidRDefault="00C51E17" w:rsidP="00D71DD8">
      <w:pPr>
        <w:pStyle w:val="a3"/>
        <w:numPr>
          <w:ilvl w:val="0"/>
          <w:numId w:val="2"/>
        </w:numPr>
        <w:tabs>
          <w:tab w:val="clear" w:pos="1155"/>
          <w:tab w:val="num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71"/>
        <w:gridCol w:w="310"/>
        <w:gridCol w:w="4756"/>
      </w:tblGrid>
      <w:tr w:rsidR="00C51E17" w14:paraId="6004C5B7" w14:textId="77777777" w:rsidTr="002C1368">
        <w:tc>
          <w:tcPr>
            <w:tcW w:w="2501" w:type="pct"/>
          </w:tcPr>
          <w:p w14:paraId="7C46DDFF" w14:textId="77777777" w:rsidR="00C51E17" w:rsidRDefault="00C51E1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Лицензиар</w:t>
            </w:r>
          </w:p>
        </w:tc>
        <w:tc>
          <w:tcPr>
            <w:tcW w:w="153" w:type="pct"/>
          </w:tcPr>
          <w:p w14:paraId="45BF74AD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5CEBE032" w14:textId="77777777" w:rsidR="00C51E17" w:rsidRDefault="00C51E17" w:rsidP="006A2F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Лицензиат</w:t>
            </w:r>
          </w:p>
        </w:tc>
      </w:tr>
      <w:tr w:rsidR="00C51E17" w14:paraId="3FD0E30A" w14:textId="77777777" w:rsidTr="002C1368">
        <w:tc>
          <w:tcPr>
            <w:tcW w:w="2501" w:type="pct"/>
          </w:tcPr>
          <w:p w14:paraId="3221D85F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«Организационно-технологические решения 2000»</w:t>
            </w:r>
          </w:p>
        </w:tc>
        <w:tc>
          <w:tcPr>
            <w:tcW w:w="153" w:type="pct"/>
          </w:tcPr>
          <w:p w14:paraId="577674A6" w14:textId="77777777" w:rsidR="00C51E17" w:rsidRDefault="00C51E17" w:rsidP="006A2F01">
            <w:pPr>
              <w:pStyle w:val="1"/>
              <w:jc w:val="left"/>
              <w:rPr>
                <w:b w:val="0"/>
                <w:color w:val="000000"/>
              </w:rPr>
            </w:pPr>
          </w:p>
        </w:tc>
        <w:tc>
          <w:tcPr>
            <w:tcW w:w="2346" w:type="pct"/>
            <w:vAlign w:val="center"/>
          </w:tcPr>
          <w:p w14:paraId="7665F0B9" w14:textId="77777777" w:rsidR="00C51E17" w:rsidRDefault="00C51E17" w:rsidP="00D95235">
            <w:pPr>
              <w:pStyle w:val="1"/>
              <w:jc w:val="left"/>
              <w:rPr>
                <w:b w:val="0"/>
                <w:color w:val="000000"/>
              </w:rPr>
            </w:pPr>
          </w:p>
        </w:tc>
      </w:tr>
      <w:tr w:rsidR="00C51E17" w14:paraId="2ED89EE7" w14:textId="77777777" w:rsidTr="002C1368">
        <w:tc>
          <w:tcPr>
            <w:tcW w:w="2501" w:type="pct"/>
          </w:tcPr>
          <w:p w14:paraId="4BA2DDF5" w14:textId="0899DB40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B183F">
              <w:rPr>
                <w:sz w:val="28"/>
                <w:szCs w:val="28"/>
              </w:rPr>
              <w:t xml:space="preserve">127474, г. Москва, Дмитровское шоссе, д.60А, этаж 1, пом. </w:t>
            </w:r>
            <w:r w:rsidR="007B183F">
              <w:rPr>
                <w:sz w:val="28"/>
                <w:szCs w:val="28"/>
                <w:lang w:val="en-US"/>
              </w:rPr>
              <w:t>I</w:t>
            </w:r>
            <w:r w:rsidR="007B183F">
              <w:rPr>
                <w:sz w:val="28"/>
                <w:szCs w:val="28"/>
              </w:rPr>
              <w:t>а, ком.74</w:t>
            </w:r>
          </w:p>
          <w:p w14:paraId="4229EC5A" w14:textId="4D9209C9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14:paraId="5D5D0532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6" w:type="pct"/>
          </w:tcPr>
          <w:p w14:paraId="549D3A76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E17" w14:paraId="2F0C0CF0" w14:textId="77777777" w:rsidTr="002C1368">
        <w:tc>
          <w:tcPr>
            <w:tcW w:w="2501" w:type="pct"/>
            <w:vAlign w:val="center"/>
          </w:tcPr>
          <w:p w14:paraId="3FE4BD55" w14:textId="768E3DB5" w:rsidR="00C51E17" w:rsidRDefault="00C51E17" w:rsidP="007B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7718162032/</w:t>
            </w:r>
            <w:r w:rsidR="007B183F">
              <w:rPr>
                <w:rFonts w:ascii="Times New Roman" w:hAnsi="Times New Roman" w:cs="Times New Roman"/>
                <w:sz w:val="24"/>
                <w:szCs w:val="24"/>
              </w:rPr>
              <w:t>771301001</w:t>
            </w:r>
          </w:p>
        </w:tc>
        <w:tc>
          <w:tcPr>
            <w:tcW w:w="153" w:type="pct"/>
          </w:tcPr>
          <w:p w14:paraId="45403C92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4C608CF2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E17" w14:paraId="2DDB4506" w14:textId="77777777" w:rsidTr="002C1368">
        <w:tc>
          <w:tcPr>
            <w:tcW w:w="2501" w:type="pct"/>
            <w:vMerge w:val="restart"/>
            <w:vAlign w:val="center"/>
          </w:tcPr>
          <w:p w14:paraId="7C5911AD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40702810238040030812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ПАО Сбербанк</w:t>
            </w:r>
          </w:p>
          <w:p w14:paraId="0008066C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отделение:  Московский банк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ПАО Сбербанк</w:t>
            </w:r>
          </w:p>
          <w:p w14:paraId="4EEB185A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30101810400000000225 </w:t>
            </w:r>
          </w:p>
          <w:p w14:paraId="2C121A9A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044525225 </w:t>
            </w:r>
          </w:p>
        </w:tc>
        <w:tc>
          <w:tcPr>
            <w:tcW w:w="153" w:type="pct"/>
          </w:tcPr>
          <w:p w14:paraId="4D934842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 w:val="restart"/>
          </w:tcPr>
          <w:p w14:paraId="2647DC4D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E17" w14:paraId="7504025F" w14:textId="77777777" w:rsidTr="002C1368">
        <w:trPr>
          <w:trHeight w:val="375"/>
        </w:trPr>
        <w:tc>
          <w:tcPr>
            <w:tcW w:w="2501" w:type="pct"/>
            <w:vMerge/>
          </w:tcPr>
          <w:p w14:paraId="4FF3C2DB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14:paraId="558736EE" w14:textId="77777777" w:rsidR="00C51E17" w:rsidRDefault="00C51E17" w:rsidP="00D71DD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pct"/>
            <w:vMerge/>
            <w:vAlign w:val="center"/>
          </w:tcPr>
          <w:p w14:paraId="3F532D77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E17" w14:paraId="67EB0721" w14:textId="77777777" w:rsidTr="002C1368">
        <w:tc>
          <w:tcPr>
            <w:tcW w:w="2501" w:type="pct"/>
            <w:vMerge/>
            <w:vAlign w:val="center"/>
          </w:tcPr>
          <w:p w14:paraId="35DBF60A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14:paraId="527ABD77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</w:tcPr>
          <w:p w14:paraId="49C36448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E17" w14:paraId="233A4F92" w14:textId="77777777" w:rsidTr="002C1368">
        <w:tc>
          <w:tcPr>
            <w:tcW w:w="2501" w:type="pct"/>
            <w:vAlign w:val="center"/>
          </w:tcPr>
          <w:p w14:paraId="3E7D692F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1027700269530</w:t>
            </w:r>
          </w:p>
        </w:tc>
        <w:tc>
          <w:tcPr>
            <w:tcW w:w="153" w:type="pct"/>
          </w:tcPr>
          <w:p w14:paraId="6C391500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64E7948A" w14:textId="77777777" w:rsidR="00C51E17" w:rsidRDefault="00C51E17" w:rsidP="00D7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14:paraId="7282AAD8" w14:textId="77777777" w:rsidTr="002C1368">
        <w:trPr>
          <w:trHeight w:val="312"/>
        </w:trPr>
        <w:tc>
          <w:tcPr>
            <w:tcW w:w="2501" w:type="pct"/>
          </w:tcPr>
          <w:p w14:paraId="0F0B5AED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BE321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53" w:type="pct"/>
          </w:tcPr>
          <w:p w14:paraId="7A354931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6945E5B1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9B21C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C51E17" w14:paraId="65981EC3" w14:textId="77777777" w:rsidTr="002C1368">
        <w:trPr>
          <w:trHeight w:val="531"/>
        </w:trPr>
        <w:tc>
          <w:tcPr>
            <w:tcW w:w="2501" w:type="pct"/>
          </w:tcPr>
          <w:p w14:paraId="19E11609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 Гусев</w:t>
            </w:r>
          </w:p>
          <w:p w14:paraId="6B170A98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53" w:type="pct"/>
          </w:tcPr>
          <w:p w14:paraId="6DFE5351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50CF2C0F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A0900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C51E17" w14:paraId="2DAD25DC" w14:textId="77777777" w:rsidTr="002C1368">
        <w:trPr>
          <w:trHeight w:val="325"/>
        </w:trPr>
        <w:tc>
          <w:tcPr>
            <w:tcW w:w="2501" w:type="pct"/>
          </w:tcPr>
          <w:p w14:paraId="17E10FE9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3" w:type="pct"/>
          </w:tcPr>
          <w:p w14:paraId="302C14CB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</w:tcPr>
          <w:p w14:paraId="26267D99" w14:textId="77777777" w:rsidR="00C51E17" w:rsidRDefault="00C51E17" w:rsidP="00D7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305F611F" w14:textId="35FB1FE5" w:rsidR="00C7161D" w:rsidRPr="00270256" w:rsidRDefault="00F047E8" w:rsidP="007A25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161D" w:rsidRPr="00270256" w:rsidSect="00650D0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0DE48" w15:done="0"/>
  <w15:commentEx w15:paraId="3EAC4DE4" w15:done="0"/>
  <w15:commentEx w15:paraId="73350695" w15:done="0"/>
  <w15:commentEx w15:paraId="1CD0EFF1" w15:done="0"/>
  <w15:commentEx w15:paraId="1691BB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0DE48" w16cid:durableId="1F547FFA"/>
  <w16cid:commentId w16cid:paraId="3EAC4DE4" w16cid:durableId="1F548014"/>
  <w16cid:commentId w16cid:paraId="73350695" w16cid:durableId="1F54802F"/>
  <w16cid:commentId w16cid:paraId="1CD0EFF1" w16cid:durableId="1F548063"/>
  <w16cid:commentId w16cid:paraId="1691BB1B" w16cid:durableId="1F5481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CA"/>
    <w:multiLevelType w:val="hybridMultilevel"/>
    <w:tmpl w:val="C554DDC2"/>
    <w:lvl w:ilvl="0" w:tplc="B4A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2A87"/>
    <w:multiLevelType w:val="hybridMultilevel"/>
    <w:tmpl w:val="9410A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D30"/>
    <w:multiLevelType w:val="multilevel"/>
    <w:tmpl w:val="6C9284B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9"/>
    <w:rsid w:val="0000524E"/>
    <w:rsid w:val="00030264"/>
    <w:rsid w:val="00053CB5"/>
    <w:rsid w:val="0006736E"/>
    <w:rsid w:val="000852B9"/>
    <w:rsid w:val="000D7EFE"/>
    <w:rsid w:val="000F1B01"/>
    <w:rsid w:val="00171E29"/>
    <w:rsid w:val="001737BE"/>
    <w:rsid w:val="00174CCB"/>
    <w:rsid w:val="001E497E"/>
    <w:rsid w:val="002434B2"/>
    <w:rsid w:val="002439DE"/>
    <w:rsid w:val="00270256"/>
    <w:rsid w:val="00273415"/>
    <w:rsid w:val="002810E0"/>
    <w:rsid w:val="002867CA"/>
    <w:rsid w:val="00290AD0"/>
    <w:rsid w:val="002921FA"/>
    <w:rsid w:val="0030619A"/>
    <w:rsid w:val="003108BC"/>
    <w:rsid w:val="003136B6"/>
    <w:rsid w:val="003604EF"/>
    <w:rsid w:val="00365A35"/>
    <w:rsid w:val="003B56F3"/>
    <w:rsid w:val="00431A9B"/>
    <w:rsid w:val="004575B7"/>
    <w:rsid w:val="00462EB2"/>
    <w:rsid w:val="004649F3"/>
    <w:rsid w:val="0048385E"/>
    <w:rsid w:val="00494580"/>
    <w:rsid w:val="004B6893"/>
    <w:rsid w:val="004C6E26"/>
    <w:rsid w:val="004C74D0"/>
    <w:rsid w:val="004D1DC6"/>
    <w:rsid w:val="004F25C7"/>
    <w:rsid w:val="005566F5"/>
    <w:rsid w:val="005D61EC"/>
    <w:rsid w:val="005E70F3"/>
    <w:rsid w:val="00616812"/>
    <w:rsid w:val="006263CC"/>
    <w:rsid w:val="00632325"/>
    <w:rsid w:val="00640553"/>
    <w:rsid w:val="00650D00"/>
    <w:rsid w:val="00661C88"/>
    <w:rsid w:val="006A2F01"/>
    <w:rsid w:val="006D084F"/>
    <w:rsid w:val="007261D5"/>
    <w:rsid w:val="0076668B"/>
    <w:rsid w:val="007A25C1"/>
    <w:rsid w:val="007B183F"/>
    <w:rsid w:val="00850C22"/>
    <w:rsid w:val="008657A5"/>
    <w:rsid w:val="00883190"/>
    <w:rsid w:val="0088464E"/>
    <w:rsid w:val="00893D4A"/>
    <w:rsid w:val="00930E56"/>
    <w:rsid w:val="0094144C"/>
    <w:rsid w:val="00946CF2"/>
    <w:rsid w:val="00976FD8"/>
    <w:rsid w:val="009A52B3"/>
    <w:rsid w:val="00A020FB"/>
    <w:rsid w:val="00A47D2D"/>
    <w:rsid w:val="00A556C0"/>
    <w:rsid w:val="00A56D60"/>
    <w:rsid w:val="00AA0C81"/>
    <w:rsid w:val="00AA2075"/>
    <w:rsid w:val="00AD49D8"/>
    <w:rsid w:val="00AD7E1B"/>
    <w:rsid w:val="00B64B40"/>
    <w:rsid w:val="00BB1748"/>
    <w:rsid w:val="00C02C72"/>
    <w:rsid w:val="00C1255A"/>
    <w:rsid w:val="00C40736"/>
    <w:rsid w:val="00C51E17"/>
    <w:rsid w:val="00C56B0E"/>
    <w:rsid w:val="00CA6E5C"/>
    <w:rsid w:val="00CB379B"/>
    <w:rsid w:val="00D1159E"/>
    <w:rsid w:val="00D345D4"/>
    <w:rsid w:val="00D36B44"/>
    <w:rsid w:val="00D71DD8"/>
    <w:rsid w:val="00D86FC3"/>
    <w:rsid w:val="00D95235"/>
    <w:rsid w:val="00DC557F"/>
    <w:rsid w:val="00E66146"/>
    <w:rsid w:val="00E666DD"/>
    <w:rsid w:val="00E6687B"/>
    <w:rsid w:val="00EA2154"/>
    <w:rsid w:val="00EA539C"/>
    <w:rsid w:val="00EE12B9"/>
    <w:rsid w:val="00EE4F23"/>
    <w:rsid w:val="00F047E8"/>
    <w:rsid w:val="00F15780"/>
    <w:rsid w:val="00F86F36"/>
    <w:rsid w:val="00F965BE"/>
    <w:rsid w:val="00FC0DE2"/>
    <w:rsid w:val="00FC185C"/>
    <w:rsid w:val="00FC1AAB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2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27025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70256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"/>
    <w:basedOn w:val="a"/>
    <w:rsid w:val="00270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6D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A35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893D4A"/>
    <w:rPr>
      <w:sz w:val="16"/>
      <w:szCs w:val="16"/>
    </w:rPr>
  </w:style>
  <w:style w:type="paragraph" w:styleId="aa">
    <w:name w:val="annotation text"/>
    <w:basedOn w:val="a"/>
    <w:link w:val="ab"/>
    <w:semiHidden/>
    <w:rsid w:val="00893D4A"/>
    <w:pPr>
      <w:spacing w:after="0" w:line="240" w:lineRule="auto"/>
    </w:pPr>
    <w:rPr>
      <w:rFonts w:ascii="Arial" w:eastAsia="Times New Roman" w:hAnsi="Arial" w:cs="Arial"/>
      <w:sz w:val="20"/>
      <w:szCs w:val="20"/>
      <w:lang w:val="lt-LT"/>
    </w:rPr>
  </w:style>
  <w:style w:type="character" w:customStyle="1" w:styleId="ab">
    <w:name w:val="Текст примечания Знак"/>
    <w:basedOn w:val="a0"/>
    <w:link w:val="aa"/>
    <w:semiHidden/>
    <w:rsid w:val="00893D4A"/>
    <w:rPr>
      <w:rFonts w:ascii="Arial" w:eastAsia="Times New Roman" w:hAnsi="Arial" w:cs="Arial"/>
      <w:sz w:val="20"/>
      <w:szCs w:val="20"/>
      <w:lang w:val="lt-LT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0264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0264"/>
    <w:rPr>
      <w:rFonts w:ascii="Arial" w:eastAsia="Times New Roman" w:hAnsi="Arial" w:cs="Arial"/>
      <w:b/>
      <w:bCs/>
      <w:sz w:val="20"/>
      <w:szCs w:val="20"/>
      <w:lang w:val="lt-LT"/>
    </w:rPr>
  </w:style>
  <w:style w:type="character" w:styleId="ae">
    <w:name w:val="Hyperlink"/>
    <w:basedOn w:val="a0"/>
    <w:uiPriority w:val="99"/>
    <w:unhideWhenUsed/>
    <w:rsid w:val="004B6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2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27025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70256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"/>
    <w:basedOn w:val="a"/>
    <w:rsid w:val="00270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6D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A35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893D4A"/>
    <w:rPr>
      <w:sz w:val="16"/>
      <w:szCs w:val="16"/>
    </w:rPr>
  </w:style>
  <w:style w:type="paragraph" w:styleId="aa">
    <w:name w:val="annotation text"/>
    <w:basedOn w:val="a"/>
    <w:link w:val="ab"/>
    <w:semiHidden/>
    <w:rsid w:val="00893D4A"/>
    <w:pPr>
      <w:spacing w:after="0" w:line="240" w:lineRule="auto"/>
    </w:pPr>
    <w:rPr>
      <w:rFonts w:ascii="Arial" w:eastAsia="Times New Roman" w:hAnsi="Arial" w:cs="Arial"/>
      <w:sz w:val="20"/>
      <w:szCs w:val="20"/>
      <w:lang w:val="lt-LT"/>
    </w:rPr>
  </w:style>
  <w:style w:type="character" w:customStyle="1" w:styleId="ab">
    <w:name w:val="Текст примечания Знак"/>
    <w:basedOn w:val="a0"/>
    <w:link w:val="aa"/>
    <w:semiHidden/>
    <w:rsid w:val="00893D4A"/>
    <w:rPr>
      <w:rFonts w:ascii="Arial" w:eastAsia="Times New Roman" w:hAnsi="Arial" w:cs="Arial"/>
      <w:sz w:val="20"/>
      <w:szCs w:val="20"/>
      <w:lang w:val="lt-LT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0264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0264"/>
    <w:rPr>
      <w:rFonts w:ascii="Arial" w:eastAsia="Times New Roman" w:hAnsi="Arial" w:cs="Arial"/>
      <w:b/>
      <w:bCs/>
      <w:sz w:val="20"/>
      <w:szCs w:val="20"/>
      <w:lang w:val="lt-LT"/>
    </w:rPr>
  </w:style>
  <w:style w:type="character" w:styleId="ae">
    <w:name w:val="Hyperlink"/>
    <w:basedOn w:val="a0"/>
    <w:uiPriority w:val="99"/>
    <w:unhideWhenUsed/>
    <w:rsid w:val="004B6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tr.ru/ru/products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Оболенский Семен Андреевич</dc:creator>
  <cp:lastModifiedBy>Бородина Наталия </cp:lastModifiedBy>
  <cp:revision>4</cp:revision>
  <dcterms:created xsi:type="dcterms:W3CDTF">2018-12-20T09:47:00Z</dcterms:created>
  <dcterms:modified xsi:type="dcterms:W3CDTF">2019-02-12T07:43:00Z</dcterms:modified>
</cp:coreProperties>
</file>