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29" w:rsidRDefault="00171E29">
      <w:pPr>
        <w:rPr>
          <w:noProof/>
        </w:rPr>
      </w:pPr>
      <w:r>
        <w:rPr>
          <w:noProof/>
          <w:lang w:eastAsia="ru-RU"/>
        </w:rPr>
        <w:drawing>
          <wp:anchor distT="0" distB="0" distL="114300" distR="114300" simplePos="0" relativeHeight="251659264" behindDoc="1" locked="0" layoutInCell="1" allowOverlap="1" wp14:anchorId="1CD4E7EB" wp14:editId="2ED1EA27">
            <wp:simplePos x="0" y="0"/>
            <wp:positionH relativeFrom="column">
              <wp:posOffset>-297815</wp:posOffset>
            </wp:positionH>
            <wp:positionV relativeFrom="paragraph">
              <wp:posOffset>-336550</wp:posOffset>
            </wp:positionV>
            <wp:extent cx="6400800" cy="685800"/>
            <wp:effectExtent l="0" t="0" r="0" b="0"/>
            <wp:wrapNone/>
            <wp:docPr id="6" name="Рисунок 6" descr="шапка-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пка-бланка"/>
                    <pic:cNvPicPr>
                      <a:picLocks noChangeAspect="1" noChangeArrowheads="1"/>
                    </pic:cNvPicPr>
                  </pic:nvPicPr>
                  <pic:blipFill>
                    <a:blip r:embed="rId5"/>
                    <a:srcRect/>
                    <a:stretch>
                      <a:fillRect/>
                    </a:stretch>
                  </pic:blipFill>
                  <pic:spPr bwMode="auto">
                    <a:xfrm>
                      <a:off x="0" y="0"/>
                      <a:ext cx="6400800" cy="685800"/>
                    </a:xfrm>
                    <a:prstGeom prst="rect">
                      <a:avLst/>
                    </a:prstGeom>
                    <a:noFill/>
                    <a:ln w="9525">
                      <a:noFill/>
                      <a:miter lim="800000"/>
                      <a:headEnd/>
                      <a:tailEnd/>
                    </a:ln>
                  </pic:spPr>
                </pic:pic>
              </a:graphicData>
            </a:graphic>
          </wp:anchor>
        </w:drawing>
      </w:r>
    </w:p>
    <w:p w:rsidR="00171E29" w:rsidRDefault="00171E29" w:rsidP="00EE4F23">
      <w:pPr>
        <w:jc w:val="both"/>
        <w:rPr>
          <w:noProof/>
        </w:rPr>
      </w:pPr>
    </w:p>
    <w:p w:rsidR="00171E29" w:rsidRPr="00EE4F23" w:rsidRDefault="00171E29" w:rsidP="00EE4F23">
      <w:pPr>
        <w:jc w:val="center"/>
        <w:rPr>
          <w:rFonts w:ascii="Times New Roman" w:hAnsi="Times New Roman" w:cs="Times New Roman"/>
          <w:b/>
          <w:noProof/>
          <w:sz w:val="24"/>
          <w:szCs w:val="24"/>
        </w:rPr>
      </w:pPr>
      <w:r w:rsidRPr="00EE4F23">
        <w:rPr>
          <w:rFonts w:ascii="Times New Roman" w:hAnsi="Times New Roman" w:cs="Times New Roman"/>
          <w:b/>
          <w:noProof/>
          <w:sz w:val="24"/>
          <w:szCs w:val="24"/>
        </w:rPr>
        <w:t>ДИЛЕРСКОЕ СОГЛАШЕНИЕ</w:t>
      </w:r>
    </w:p>
    <w:p w:rsidR="00171E29" w:rsidRPr="00EE4F23" w:rsidRDefault="00171E29" w:rsidP="00EE4F23">
      <w:pPr>
        <w:jc w:val="both"/>
        <w:rPr>
          <w:rFonts w:ascii="Times New Roman" w:hAnsi="Times New Roman" w:cs="Times New Roman"/>
          <w:noProof/>
          <w:sz w:val="24"/>
          <w:szCs w:val="24"/>
        </w:rPr>
      </w:pPr>
    </w:p>
    <w:p w:rsidR="00A556C0"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г. Москва                                                                                              "___"___________20___г. </w:t>
      </w:r>
    </w:p>
    <w:p w:rsidR="00A556C0"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Общество с ограниченной ответственностью «Организационно-технологические решения 2000» (ООО «ОТР 2000») в лице </w:t>
      </w:r>
      <w:r w:rsidRPr="00EE4F23">
        <w:rPr>
          <w:rFonts w:ascii="Times New Roman" w:hAnsi="Times New Roman" w:cs="Times New Roman"/>
          <w:color w:val="000000"/>
          <w:sz w:val="24"/>
          <w:szCs w:val="24"/>
        </w:rPr>
        <w:t>Генерального директора Гусева Д.М.</w:t>
      </w:r>
      <w:r w:rsidRPr="00EE4F23">
        <w:rPr>
          <w:rFonts w:ascii="Times New Roman" w:hAnsi="Times New Roman" w:cs="Times New Roman"/>
          <w:sz w:val="24"/>
          <w:szCs w:val="24"/>
        </w:rPr>
        <w:t xml:space="preserve">, действующего на основании Устава, с одной стороны, и ______________________________________________________________ (далее - ДИЛЕР), в лице ___________________________________________, действующего на основании ___________________, с другой стороны, заключили настоящее соглашение о нижеследующем: </w:t>
      </w:r>
    </w:p>
    <w:p w:rsidR="00A556C0" w:rsidRPr="00EE4F23" w:rsidRDefault="00A556C0" w:rsidP="00EE4F23">
      <w:pPr>
        <w:jc w:val="both"/>
        <w:rPr>
          <w:rFonts w:ascii="Times New Roman" w:hAnsi="Times New Roman" w:cs="Times New Roman"/>
          <w:b/>
          <w:sz w:val="24"/>
          <w:szCs w:val="24"/>
        </w:rPr>
      </w:pPr>
      <w:r w:rsidRPr="00EE4F23">
        <w:rPr>
          <w:rFonts w:ascii="Times New Roman" w:hAnsi="Times New Roman" w:cs="Times New Roman"/>
          <w:b/>
          <w:sz w:val="24"/>
          <w:szCs w:val="24"/>
        </w:rPr>
        <w:t xml:space="preserve">1. ПРЕДМЕТ СОГЛАШЕНИЯ </w:t>
      </w:r>
    </w:p>
    <w:p w:rsidR="00A556C0"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1.1. ООО "ОТР 2000" обязуется </w:t>
      </w:r>
      <w:r w:rsidR="00595557">
        <w:rPr>
          <w:rFonts w:ascii="Times New Roman" w:hAnsi="Times New Roman" w:cs="Times New Roman"/>
          <w:sz w:val="24"/>
          <w:szCs w:val="24"/>
        </w:rPr>
        <w:t>передавать</w:t>
      </w:r>
      <w:r w:rsidR="00595557" w:rsidRPr="00EE4F23">
        <w:rPr>
          <w:rFonts w:ascii="Times New Roman" w:hAnsi="Times New Roman" w:cs="Times New Roman"/>
          <w:sz w:val="24"/>
          <w:szCs w:val="24"/>
        </w:rPr>
        <w:t xml:space="preserve"> </w:t>
      </w:r>
      <w:r w:rsidRPr="00EE4F23">
        <w:rPr>
          <w:rFonts w:ascii="Times New Roman" w:hAnsi="Times New Roman" w:cs="Times New Roman"/>
          <w:sz w:val="24"/>
          <w:szCs w:val="24"/>
        </w:rPr>
        <w:t xml:space="preserve">по заказам ДИЛЕРА </w:t>
      </w:r>
      <w:r w:rsidR="00595557" w:rsidRPr="00A56D60">
        <w:rPr>
          <w:rFonts w:ascii="Times New Roman" w:hAnsi="Times New Roman" w:cs="Times New Roman"/>
        </w:rPr>
        <w:t>неисключительные права на использование программ для ЭВМ</w:t>
      </w:r>
      <w:r w:rsidR="00595557">
        <w:rPr>
          <w:rFonts w:ascii="Times New Roman" w:hAnsi="Times New Roman" w:cs="Times New Roman"/>
        </w:rPr>
        <w:t>, правообладателем</w:t>
      </w:r>
      <w:r w:rsidR="00595557" w:rsidRPr="00EE4F23" w:rsidDel="00595557">
        <w:rPr>
          <w:rFonts w:ascii="Times New Roman" w:hAnsi="Times New Roman" w:cs="Times New Roman"/>
          <w:sz w:val="24"/>
          <w:szCs w:val="24"/>
        </w:rPr>
        <w:t xml:space="preserve"> </w:t>
      </w:r>
      <w:r w:rsidRPr="00EE4F23">
        <w:rPr>
          <w:rFonts w:ascii="Times New Roman" w:hAnsi="Times New Roman" w:cs="Times New Roman"/>
          <w:sz w:val="24"/>
          <w:szCs w:val="24"/>
        </w:rPr>
        <w:t>которых он</w:t>
      </w:r>
      <w:r w:rsidR="001359E9">
        <w:rPr>
          <w:rFonts w:ascii="Times New Roman" w:hAnsi="Times New Roman" w:cs="Times New Roman"/>
          <w:sz w:val="24"/>
          <w:szCs w:val="24"/>
        </w:rPr>
        <w:t>о</w:t>
      </w:r>
      <w:r w:rsidRPr="00EE4F23">
        <w:rPr>
          <w:rFonts w:ascii="Times New Roman" w:hAnsi="Times New Roman" w:cs="Times New Roman"/>
          <w:sz w:val="24"/>
          <w:szCs w:val="24"/>
        </w:rPr>
        <w:t xml:space="preserve"> является (далее – «ПРОДУКТЫ»), для их дальнейшего распространения. ДИЛЕР обязуется принимать и оплачивать </w:t>
      </w:r>
      <w:r w:rsidR="001359E9">
        <w:rPr>
          <w:rFonts w:ascii="Times New Roman" w:hAnsi="Times New Roman" w:cs="Times New Roman"/>
          <w:sz w:val="24"/>
          <w:szCs w:val="24"/>
        </w:rPr>
        <w:t>переданные</w:t>
      </w:r>
      <w:r w:rsidR="001359E9" w:rsidRPr="00EE4F23">
        <w:rPr>
          <w:rFonts w:ascii="Times New Roman" w:hAnsi="Times New Roman" w:cs="Times New Roman"/>
          <w:sz w:val="24"/>
          <w:szCs w:val="24"/>
        </w:rPr>
        <w:t xml:space="preserve"> </w:t>
      </w:r>
      <w:r w:rsidRPr="00EE4F23">
        <w:rPr>
          <w:rFonts w:ascii="Times New Roman" w:hAnsi="Times New Roman" w:cs="Times New Roman"/>
          <w:sz w:val="24"/>
          <w:szCs w:val="24"/>
        </w:rPr>
        <w:t>ПРОДУКТЫ в соответствии с условиями настоящего соглашения</w:t>
      </w:r>
      <w:r w:rsidR="00787BF3">
        <w:rPr>
          <w:rFonts w:ascii="Times New Roman" w:hAnsi="Times New Roman" w:cs="Times New Roman"/>
          <w:sz w:val="24"/>
          <w:szCs w:val="24"/>
        </w:rPr>
        <w:t xml:space="preserve"> и лицензионного договора</w:t>
      </w:r>
      <w:r w:rsidRPr="00EE4F23">
        <w:rPr>
          <w:rFonts w:ascii="Times New Roman" w:hAnsi="Times New Roman" w:cs="Times New Roman"/>
          <w:sz w:val="24"/>
          <w:szCs w:val="24"/>
        </w:rPr>
        <w:t xml:space="preserve">. </w:t>
      </w:r>
    </w:p>
    <w:p w:rsidR="00A556C0"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1.2. В отношении о</w:t>
      </w:r>
      <w:r w:rsidR="003108BC">
        <w:rPr>
          <w:rFonts w:ascii="Times New Roman" w:hAnsi="Times New Roman" w:cs="Times New Roman"/>
          <w:sz w:val="24"/>
          <w:szCs w:val="24"/>
        </w:rPr>
        <w:t>тдельных ПРОДУКТОВ ООО "ОТР 2000</w:t>
      </w:r>
      <w:r w:rsidRPr="00EE4F23">
        <w:rPr>
          <w:rFonts w:ascii="Times New Roman" w:hAnsi="Times New Roman" w:cs="Times New Roman"/>
          <w:sz w:val="24"/>
          <w:szCs w:val="24"/>
        </w:rPr>
        <w:t>" могут устанавливаться ограничения на их дальнейшее распространение (</w:t>
      </w:r>
      <w:proofErr w:type="spellStart"/>
      <w:r w:rsidR="00C04114">
        <w:rPr>
          <w:rFonts w:ascii="Times New Roman" w:hAnsi="Times New Roman" w:cs="Times New Roman"/>
          <w:sz w:val="24"/>
          <w:szCs w:val="24"/>
        </w:rPr>
        <w:t>сублицензирование</w:t>
      </w:r>
      <w:proofErr w:type="spellEnd"/>
      <w:r w:rsidRPr="00EE4F23">
        <w:rPr>
          <w:rFonts w:ascii="Times New Roman" w:hAnsi="Times New Roman" w:cs="Times New Roman"/>
          <w:sz w:val="24"/>
          <w:szCs w:val="24"/>
        </w:rPr>
        <w:t>), которые ДИЛЕР обязуется соблюдать. Предметом настоящего соглашения не является предоставление прав на использование каких-либо объектов интеллектуальной собственности</w:t>
      </w:r>
      <w:r w:rsidR="004E6FE0">
        <w:rPr>
          <w:rFonts w:ascii="Times New Roman" w:hAnsi="Times New Roman" w:cs="Times New Roman"/>
          <w:sz w:val="24"/>
          <w:szCs w:val="24"/>
        </w:rPr>
        <w:t>, передача прав на ПРОДУКТЫ осуществляется по отдельному лицензионному договору</w:t>
      </w:r>
      <w:r w:rsidRPr="00EE4F23">
        <w:rPr>
          <w:rFonts w:ascii="Times New Roman" w:hAnsi="Times New Roman" w:cs="Times New Roman"/>
          <w:sz w:val="24"/>
          <w:szCs w:val="24"/>
        </w:rPr>
        <w:t xml:space="preserve">. </w:t>
      </w:r>
      <w:r w:rsidR="00065514">
        <w:rPr>
          <w:rFonts w:ascii="Times New Roman" w:hAnsi="Times New Roman" w:cs="Times New Roman"/>
          <w:sz w:val="24"/>
          <w:szCs w:val="24"/>
        </w:rPr>
        <w:t>ПРОДУКТЫ</w:t>
      </w:r>
      <w:r w:rsidR="00065514" w:rsidRPr="00EE4F23" w:rsidDel="00065514">
        <w:rPr>
          <w:rFonts w:ascii="Times New Roman" w:hAnsi="Times New Roman" w:cs="Times New Roman"/>
          <w:sz w:val="24"/>
          <w:szCs w:val="24"/>
        </w:rPr>
        <w:t xml:space="preserve"> </w:t>
      </w:r>
      <w:r w:rsidRPr="00EE4F23">
        <w:rPr>
          <w:rFonts w:ascii="Times New Roman" w:hAnsi="Times New Roman" w:cs="Times New Roman"/>
          <w:sz w:val="24"/>
          <w:szCs w:val="24"/>
        </w:rPr>
        <w:t xml:space="preserve">являются объектом авторского права и охраняются законами Российской Федерации. </w:t>
      </w:r>
    </w:p>
    <w:p w:rsidR="00A556C0" w:rsidRPr="00EE4F23" w:rsidRDefault="00A556C0" w:rsidP="00EE4F23">
      <w:pPr>
        <w:jc w:val="both"/>
        <w:rPr>
          <w:rFonts w:ascii="Times New Roman" w:hAnsi="Times New Roman" w:cs="Times New Roman"/>
          <w:b/>
          <w:sz w:val="24"/>
          <w:szCs w:val="24"/>
        </w:rPr>
      </w:pPr>
      <w:r w:rsidRPr="00EE4F23">
        <w:rPr>
          <w:rFonts w:ascii="Times New Roman" w:hAnsi="Times New Roman" w:cs="Times New Roman"/>
          <w:b/>
          <w:sz w:val="24"/>
          <w:szCs w:val="24"/>
        </w:rPr>
        <w:t xml:space="preserve">2. УСЛОВИЯ ЗАКЛЮЧЕНИЯ СОГЛАШЕНИЯ </w:t>
      </w:r>
    </w:p>
    <w:p w:rsidR="00A556C0"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2.1. Никаких дополнительных условий</w:t>
      </w:r>
      <w:r w:rsidR="009A52B3" w:rsidRPr="00EE4F23">
        <w:rPr>
          <w:rFonts w:ascii="Times New Roman" w:hAnsi="Times New Roman" w:cs="Times New Roman"/>
          <w:sz w:val="24"/>
          <w:szCs w:val="24"/>
        </w:rPr>
        <w:t xml:space="preserve">, в </w:t>
      </w:r>
      <w:proofErr w:type="spellStart"/>
      <w:r w:rsidR="009A52B3" w:rsidRPr="00EE4F23">
        <w:rPr>
          <w:rFonts w:ascii="Times New Roman" w:hAnsi="Times New Roman" w:cs="Times New Roman"/>
          <w:sz w:val="24"/>
          <w:szCs w:val="24"/>
        </w:rPr>
        <w:t>т.ч</w:t>
      </w:r>
      <w:proofErr w:type="spellEnd"/>
      <w:r w:rsidR="009A52B3" w:rsidRPr="00EE4F23">
        <w:rPr>
          <w:rFonts w:ascii="Times New Roman" w:hAnsi="Times New Roman" w:cs="Times New Roman"/>
          <w:sz w:val="24"/>
          <w:szCs w:val="24"/>
        </w:rPr>
        <w:t>. стартовых закупок для заключения соглашения не предусматривается</w:t>
      </w:r>
      <w:r w:rsidRPr="00EE4F23">
        <w:rPr>
          <w:rFonts w:ascii="Times New Roman" w:hAnsi="Times New Roman" w:cs="Times New Roman"/>
          <w:sz w:val="24"/>
          <w:szCs w:val="24"/>
        </w:rPr>
        <w:t xml:space="preserve">. </w:t>
      </w:r>
    </w:p>
    <w:p w:rsidR="009A52B3" w:rsidRPr="00EE4F23" w:rsidRDefault="00A556C0" w:rsidP="00EE4F23">
      <w:pPr>
        <w:jc w:val="both"/>
        <w:rPr>
          <w:rFonts w:ascii="Times New Roman" w:hAnsi="Times New Roman" w:cs="Times New Roman"/>
          <w:b/>
          <w:sz w:val="24"/>
          <w:szCs w:val="24"/>
        </w:rPr>
      </w:pPr>
      <w:r w:rsidRPr="00EE4F23">
        <w:rPr>
          <w:rFonts w:ascii="Times New Roman" w:hAnsi="Times New Roman" w:cs="Times New Roman"/>
          <w:b/>
          <w:sz w:val="24"/>
          <w:szCs w:val="24"/>
        </w:rPr>
        <w:t xml:space="preserve">3. ДИЛЕРСКИЕ СКИДКИ И ЛЬГОТЫ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3.1. ДИЛЕР приобретает ПРОДУКТЫ по ценам, определяемым колонкой "цена для дилера" прайс-листа</w:t>
      </w:r>
      <w:r w:rsidR="00B93F83">
        <w:rPr>
          <w:rFonts w:ascii="Times New Roman" w:hAnsi="Times New Roman" w:cs="Times New Roman"/>
          <w:sz w:val="24"/>
          <w:szCs w:val="24"/>
        </w:rPr>
        <w:t>.</w:t>
      </w:r>
      <w:r w:rsidRPr="00EE4F23">
        <w:rPr>
          <w:rFonts w:ascii="Times New Roman" w:hAnsi="Times New Roman" w:cs="Times New Roman"/>
          <w:sz w:val="24"/>
          <w:szCs w:val="24"/>
        </w:rPr>
        <w:t xml:space="preserve"> </w:t>
      </w:r>
    </w:p>
    <w:p w:rsidR="009A52B3" w:rsidRPr="00EE4F23" w:rsidRDefault="009A52B3" w:rsidP="00EE4F23">
      <w:pPr>
        <w:jc w:val="both"/>
        <w:rPr>
          <w:rFonts w:ascii="Times New Roman" w:hAnsi="Times New Roman" w:cs="Times New Roman"/>
          <w:sz w:val="24"/>
          <w:szCs w:val="24"/>
        </w:rPr>
      </w:pPr>
      <w:r w:rsidRPr="00EE4F23">
        <w:rPr>
          <w:rFonts w:ascii="Times New Roman" w:hAnsi="Times New Roman" w:cs="Times New Roman"/>
          <w:sz w:val="24"/>
          <w:szCs w:val="24"/>
        </w:rPr>
        <w:t>3.2</w:t>
      </w:r>
      <w:r w:rsidR="00A556C0" w:rsidRPr="00EE4F23">
        <w:rPr>
          <w:rFonts w:ascii="Times New Roman" w:hAnsi="Times New Roman" w:cs="Times New Roman"/>
          <w:sz w:val="24"/>
          <w:szCs w:val="24"/>
        </w:rPr>
        <w:t xml:space="preserve">. Окончательно согласованные сторонами цена и ассортимент ПРОДУКТОВ в рамках одного заказа (партии) фиксируется в счетах на оплату и в </w:t>
      </w:r>
      <w:r w:rsidR="009F584D">
        <w:rPr>
          <w:rFonts w:ascii="Times New Roman" w:hAnsi="Times New Roman" w:cs="Times New Roman"/>
          <w:sz w:val="24"/>
          <w:szCs w:val="24"/>
        </w:rPr>
        <w:t>актах приема-передачи прав к лицензионному договору</w:t>
      </w:r>
      <w:ins w:id="0" w:author="Бородина Наталия " w:date="2019-02-12T10:40:00Z">
        <w:r w:rsidR="00440274">
          <w:rPr>
            <w:rFonts w:ascii="Times New Roman" w:hAnsi="Times New Roman" w:cs="Times New Roman"/>
            <w:sz w:val="24"/>
            <w:szCs w:val="24"/>
          </w:rPr>
          <w:t xml:space="preserve">, при этом цена </w:t>
        </w:r>
        <w:bookmarkStart w:id="1" w:name="_GoBack"/>
        <w:r w:rsidR="00440274" w:rsidRPr="00440274">
          <w:rPr>
            <w:rFonts w:ascii="Times New Roman" w:hAnsi="Times New Roman" w:cs="Times New Roman"/>
            <w:sz w:val="24"/>
            <w:szCs w:val="24"/>
          </w:rPr>
          <w:t>не может быть выше указанной в колонке «цена дилера»</w:t>
        </w:r>
        <w:r w:rsidR="00440274" w:rsidRPr="00440274">
          <w:rPr>
            <w:rFonts w:ascii="Times New Roman" w:hAnsi="Times New Roman" w:cs="Times New Roman"/>
            <w:sz w:val="24"/>
            <w:szCs w:val="24"/>
          </w:rPr>
          <w:t xml:space="preserve"> </w:t>
        </w:r>
        <w:bookmarkEnd w:id="1"/>
        <w:r w:rsidR="00440274" w:rsidRPr="00EE4F23">
          <w:rPr>
            <w:rFonts w:ascii="Times New Roman" w:hAnsi="Times New Roman" w:cs="Times New Roman"/>
            <w:sz w:val="24"/>
            <w:szCs w:val="24"/>
          </w:rPr>
          <w:t>прайс</w:t>
        </w:r>
        <w:r w:rsidR="00440274">
          <w:rPr>
            <w:rFonts w:ascii="Times New Roman" w:hAnsi="Times New Roman" w:cs="Times New Roman"/>
            <w:sz w:val="24"/>
            <w:szCs w:val="24"/>
          </w:rPr>
          <w:t>-листа</w:t>
        </w:r>
      </w:ins>
      <w:r w:rsidR="00A556C0" w:rsidRPr="00EE4F23">
        <w:rPr>
          <w:rFonts w:ascii="Times New Roman" w:hAnsi="Times New Roman" w:cs="Times New Roman"/>
          <w:sz w:val="24"/>
          <w:szCs w:val="24"/>
        </w:rPr>
        <w:t xml:space="preserve">. </w:t>
      </w:r>
    </w:p>
    <w:p w:rsidR="009A52B3" w:rsidRPr="00EE4F23" w:rsidRDefault="00A556C0" w:rsidP="00EE4F23">
      <w:pPr>
        <w:jc w:val="both"/>
        <w:rPr>
          <w:rFonts w:ascii="Times New Roman" w:hAnsi="Times New Roman" w:cs="Times New Roman"/>
          <w:b/>
          <w:sz w:val="24"/>
          <w:szCs w:val="24"/>
        </w:rPr>
      </w:pPr>
      <w:r w:rsidRPr="00EE4F23">
        <w:rPr>
          <w:rFonts w:ascii="Times New Roman" w:hAnsi="Times New Roman" w:cs="Times New Roman"/>
          <w:b/>
          <w:sz w:val="24"/>
          <w:szCs w:val="24"/>
        </w:rPr>
        <w:t xml:space="preserve">4. ПРАВА И ОБЯЗАТЕЛЬСТВА ДИЛЕРА. </w:t>
      </w:r>
    </w:p>
    <w:p w:rsidR="009A52B3" w:rsidRPr="00EE4F23" w:rsidRDefault="009A52B3" w:rsidP="00EE4F23">
      <w:pPr>
        <w:jc w:val="both"/>
        <w:rPr>
          <w:rFonts w:ascii="Times New Roman" w:hAnsi="Times New Roman" w:cs="Times New Roman"/>
          <w:sz w:val="24"/>
          <w:szCs w:val="24"/>
        </w:rPr>
      </w:pPr>
      <w:r w:rsidRPr="00EE4F23">
        <w:rPr>
          <w:rFonts w:ascii="Times New Roman" w:hAnsi="Times New Roman" w:cs="Times New Roman"/>
          <w:sz w:val="24"/>
          <w:szCs w:val="24"/>
        </w:rPr>
        <w:lastRenderedPageBreak/>
        <w:t xml:space="preserve">4.1. </w:t>
      </w:r>
      <w:r w:rsidR="00A556C0" w:rsidRPr="00EE4F23">
        <w:rPr>
          <w:rFonts w:ascii="Times New Roman" w:hAnsi="Times New Roman" w:cs="Times New Roman"/>
          <w:sz w:val="24"/>
          <w:szCs w:val="24"/>
        </w:rPr>
        <w:t xml:space="preserve">ДИЛЕР обязуется: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4.1.1. Строго придерживаться и не нарушать правил лицензионного использования ПРОДУКТОВ.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4.1.2. Не распространять нелицензионные ПРОДУКТЫ </w:t>
      </w:r>
      <w:r w:rsidR="009A52B3" w:rsidRPr="00EE4F23">
        <w:rPr>
          <w:rFonts w:ascii="Times New Roman" w:hAnsi="Times New Roman" w:cs="Times New Roman"/>
          <w:sz w:val="24"/>
          <w:szCs w:val="24"/>
        </w:rPr>
        <w:t>ООО «ОТР 2000»</w:t>
      </w:r>
      <w:r w:rsidRPr="00EE4F23">
        <w:rPr>
          <w:rFonts w:ascii="Times New Roman" w:hAnsi="Times New Roman" w:cs="Times New Roman"/>
          <w:sz w:val="24"/>
          <w:szCs w:val="24"/>
        </w:rPr>
        <w:t xml:space="preserve"> или других фирм.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4.1.3. Обеспечивать конфиденциальность полученной при сотрудничестве с ООО "</w:t>
      </w:r>
      <w:r w:rsidR="009A52B3" w:rsidRPr="00EE4F23">
        <w:rPr>
          <w:rFonts w:ascii="Times New Roman" w:hAnsi="Times New Roman" w:cs="Times New Roman"/>
          <w:sz w:val="24"/>
          <w:szCs w:val="24"/>
        </w:rPr>
        <w:t>ОТР 2000</w:t>
      </w:r>
      <w:r w:rsidRPr="00EE4F23">
        <w:rPr>
          <w:rFonts w:ascii="Times New Roman" w:hAnsi="Times New Roman" w:cs="Times New Roman"/>
          <w:sz w:val="24"/>
          <w:szCs w:val="24"/>
        </w:rPr>
        <w:t xml:space="preserve">" коммерческой и технической информации.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4.1.4. Информировать ООО «</w:t>
      </w:r>
      <w:r w:rsidR="009A52B3" w:rsidRPr="00EE4F23">
        <w:rPr>
          <w:rFonts w:ascii="Times New Roman" w:hAnsi="Times New Roman" w:cs="Times New Roman"/>
          <w:sz w:val="24"/>
          <w:szCs w:val="24"/>
        </w:rPr>
        <w:t>ОТР 2000</w:t>
      </w:r>
      <w:r w:rsidRPr="00EE4F23">
        <w:rPr>
          <w:rFonts w:ascii="Times New Roman" w:hAnsi="Times New Roman" w:cs="Times New Roman"/>
          <w:sz w:val="24"/>
          <w:szCs w:val="24"/>
        </w:rPr>
        <w:t xml:space="preserve">» в течение 15 календарных дней об изменении своих реквизитов, указанных ниже в договоре и в возможных приложениях к нему, а также о любых решениях ДИЛЕРА, касающихся его ликвидации, реорганизации как юридического лица, или о прекращении деятельности в качестве индивидуального предпринимателя.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4.2. ДИЛЕР имеет право: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4.2.1. Пользоваться услугами службы технической поддержки по ПРОДУКТАМ </w:t>
      </w:r>
      <w:r w:rsidR="009A52B3" w:rsidRPr="00EE4F23">
        <w:rPr>
          <w:rFonts w:ascii="Times New Roman" w:hAnsi="Times New Roman" w:cs="Times New Roman"/>
          <w:sz w:val="24"/>
          <w:szCs w:val="24"/>
        </w:rPr>
        <w:t>ООО «ОТР 2000»</w:t>
      </w:r>
      <w:r w:rsidRPr="00EE4F23">
        <w:rPr>
          <w:rFonts w:ascii="Times New Roman" w:hAnsi="Times New Roman" w:cs="Times New Roman"/>
          <w:sz w:val="24"/>
          <w:szCs w:val="24"/>
        </w:rPr>
        <w:t>.</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4.2.2. Принимать участие в дилерских семинарах и других учебных и методических мероприятиях.</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4.2.3. Получать информацию о ценах, сроках </w:t>
      </w:r>
      <w:r w:rsidR="00394096">
        <w:rPr>
          <w:rFonts w:ascii="Times New Roman" w:hAnsi="Times New Roman" w:cs="Times New Roman"/>
          <w:sz w:val="24"/>
          <w:szCs w:val="24"/>
        </w:rPr>
        <w:t>передачи</w:t>
      </w:r>
      <w:r w:rsidR="00394096" w:rsidRPr="00EE4F23">
        <w:rPr>
          <w:rFonts w:ascii="Times New Roman" w:hAnsi="Times New Roman" w:cs="Times New Roman"/>
          <w:sz w:val="24"/>
          <w:szCs w:val="24"/>
        </w:rPr>
        <w:t xml:space="preserve"> </w:t>
      </w:r>
      <w:r w:rsidRPr="00EE4F23">
        <w:rPr>
          <w:rFonts w:ascii="Times New Roman" w:hAnsi="Times New Roman" w:cs="Times New Roman"/>
          <w:sz w:val="24"/>
          <w:szCs w:val="24"/>
        </w:rPr>
        <w:t xml:space="preserve">ПРОДУКТОВ. </w:t>
      </w:r>
    </w:p>
    <w:p w:rsidR="009A52B3" w:rsidRPr="00EE4F23" w:rsidRDefault="00A556C0" w:rsidP="00EE4F23">
      <w:pPr>
        <w:jc w:val="both"/>
        <w:rPr>
          <w:rFonts w:ascii="Times New Roman" w:hAnsi="Times New Roman" w:cs="Times New Roman"/>
          <w:b/>
          <w:sz w:val="24"/>
          <w:szCs w:val="24"/>
        </w:rPr>
      </w:pPr>
      <w:r w:rsidRPr="00EE4F23">
        <w:rPr>
          <w:rFonts w:ascii="Times New Roman" w:hAnsi="Times New Roman" w:cs="Times New Roman"/>
          <w:b/>
          <w:sz w:val="24"/>
          <w:szCs w:val="24"/>
        </w:rPr>
        <w:t>5. ПРАВА И ОБЯЗАТЕЛЬСТВА ООО "</w:t>
      </w:r>
      <w:r w:rsidR="009A52B3" w:rsidRPr="00EE4F23">
        <w:rPr>
          <w:rFonts w:ascii="Times New Roman" w:hAnsi="Times New Roman" w:cs="Times New Roman"/>
          <w:b/>
          <w:sz w:val="24"/>
          <w:szCs w:val="24"/>
        </w:rPr>
        <w:t>ОТР 2000</w:t>
      </w:r>
      <w:r w:rsidRPr="00EE4F23">
        <w:rPr>
          <w:rFonts w:ascii="Times New Roman" w:hAnsi="Times New Roman" w:cs="Times New Roman"/>
          <w:b/>
          <w:sz w:val="24"/>
          <w:szCs w:val="24"/>
        </w:rPr>
        <w:t xml:space="preserve">" </w:t>
      </w:r>
    </w:p>
    <w:p w:rsidR="009A52B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5.1. ООО "</w:t>
      </w:r>
      <w:r w:rsidR="009A52B3" w:rsidRPr="00EE4F23">
        <w:rPr>
          <w:rFonts w:ascii="Times New Roman" w:hAnsi="Times New Roman" w:cs="Times New Roman"/>
          <w:sz w:val="24"/>
          <w:szCs w:val="24"/>
        </w:rPr>
        <w:t>ОТР 2000</w:t>
      </w:r>
      <w:r w:rsidRPr="00EE4F23">
        <w:rPr>
          <w:rFonts w:ascii="Times New Roman" w:hAnsi="Times New Roman" w:cs="Times New Roman"/>
          <w:sz w:val="24"/>
          <w:szCs w:val="24"/>
        </w:rPr>
        <w:t xml:space="preserve">" обязуется: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5.1.1. Отпускать оплаченные ПРОДУКТЫ по заказам ДИЛЕРА</w:t>
      </w:r>
      <w:r w:rsidR="004B211E">
        <w:rPr>
          <w:rFonts w:ascii="Times New Roman" w:hAnsi="Times New Roman" w:cs="Times New Roman"/>
          <w:sz w:val="24"/>
          <w:szCs w:val="24"/>
        </w:rPr>
        <w:t xml:space="preserve"> к лицензионному договору</w:t>
      </w:r>
      <w:r w:rsidRPr="00EE4F23">
        <w:rPr>
          <w:rFonts w:ascii="Times New Roman" w:hAnsi="Times New Roman" w:cs="Times New Roman"/>
          <w:sz w:val="24"/>
          <w:szCs w:val="24"/>
        </w:rPr>
        <w:t xml:space="preserve"> в требуемом количестве </w:t>
      </w:r>
    </w:p>
    <w:p w:rsidR="00EE4F23" w:rsidRPr="00595557" w:rsidRDefault="00EE4F23" w:rsidP="00EE4F23">
      <w:pPr>
        <w:jc w:val="both"/>
        <w:rPr>
          <w:rFonts w:ascii="Times New Roman" w:hAnsi="Times New Roman" w:cs="Times New Roman"/>
          <w:sz w:val="24"/>
          <w:szCs w:val="24"/>
        </w:rPr>
      </w:pPr>
      <w:r w:rsidRPr="00EE4F23">
        <w:rPr>
          <w:rFonts w:ascii="Times New Roman" w:hAnsi="Times New Roman" w:cs="Times New Roman"/>
          <w:sz w:val="24"/>
          <w:szCs w:val="24"/>
        </w:rPr>
        <w:t>5.1.2</w:t>
      </w:r>
      <w:r w:rsidR="00A556C0" w:rsidRPr="00EE4F23">
        <w:rPr>
          <w:rFonts w:ascii="Times New Roman" w:hAnsi="Times New Roman" w:cs="Times New Roman"/>
          <w:sz w:val="24"/>
          <w:szCs w:val="24"/>
        </w:rPr>
        <w:t xml:space="preserve">. Поддерживать для дилеров и их пользователей телефонную линию консультаций по рабочим дням с 9:30 до 17:30, а также предоставлять дилерам возможность обращения на линию консультаций по электронной почте </w:t>
      </w:r>
      <w:r w:rsidRPr="00EE4F23">
        <w:rPr>
          <w:rFonts w:ascii="Times New Roman" w:hAnsi="Times New Roman" w:cs="Times New Roman"/>
          <w:sz w:val="24"/>
          <w:szCs w:val="24"/>
          <w:lang w:val="en-US"/>
        </w:rPr>
        <w:t>info</w:t>
      </w:r>
      <w:r w:rsidRPr="00EE4F23">
        <w:rPr>
          <w:rFonts w:ascii="Times New Roman" w:hAnsi="Times New Roman" w:cs="Times New Roman"/>
          <w:sz w:val="24"/>
          <w:szCs w:val="24"/>
        </w:rPr>
        <w:t>@</w:t>
      </w:r>
      <w:proofErr w:type="spellStart"/>
      <w:r w:rsidRPr="00EE4F23">
        <w:rPr>
          <w:rFonts w:ascii="Times New Roman" w:hAnsi="Times New Roman" w:cs="Times New Roman"/>
          <w:sz w:val="24"/>
          <w:szCs w:val="24"/>
          <w:lang w:val="en-US"/>
        </w:rPr>
        <w:t>otr</w:t>
      </w:r>
      <w:proofErr w:type="spellEnd"/>
      <w:r w:rsidRPr="00EE4F23">
        <w:rPr>
          <w:rFonts w:ascii="Times New Roman" w:hAnsi="Times New Roman" w:cs="Times New Roman"/>
          <w:sz w:val="24"/>
          <w:szCs w:val="24"/>
        </w:rPr>
        <w:t>.</w:t>
      </w:r>
      <w:proofErr w:type="spellStart"/>
      <w:r w:rsidRPr="00EE4F23">
        <w:rPr>
          <w:rFonts w:ascii="Times New Roman" w:hAnsi="Times New Roman" w:cs="Times New Roman"/>
          <w:sz w:val="24"/>
          <w:szCs w:val="24"/>
          <w:lang w:val="en-US"/>
        </w:rPr>
        <w:t>ru</w:t>
      </w:r>
      <w:proofErr w:type="spellEnd"/>
      <w:r w:rsidR="00A556C0" w:rsidRPr="00EE4F23">
        <w:rPr>
          <w:rFonts w:ascii="Times New Roman" w:hAnsi="Times New Roman" w:cs="Times New Roman"/>
          <w:sz w:val="24"/>
          <w:szCs w:val="24"/>
        </w:rPr>
        <w:t xml:space="preserve">. </w:t>
      </w:r>
    </w:p>
    <w:p w:rsidR="00EE4F23" w:rsidRPr="003108BC"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5.2. Цены, которые указываются в прайс-листе, публикуемом или рассылаемом в электронном виде, являются ориентировочными и могут изменяться время от времени, уведомление о чем ООО "</w:t>
      </w:r>
      <w:r w:rsidR="003108BC">
        <w:rPr>
          <w:rFonts w:ascii="Times New Roman" w:hAnsi="Times New Roman" w:cs="Times New Roman"/>
          <w:sz w:val="24"/>
          <w:szCs w:val="24"/>
        </w:rPr>
        <w:t>ОТР 2000</w:t>
      </w:r>
      <w:r w:rsidRPr="00EE4F23">
        <w:rPr>
          <w:rFonts w:ascii="Times New Roman" w:hAnsi="Times New Roman" w:cs="Times New Roman"/>
          <w:sz w:val="24"/>
          <w:szCs w:val="24"/>
        </w:rPr>
        <w:t xml:space="preserve">" производит путем рассылки информационных писем по электронной почте, размещением информации на сайте и иным образом. </w:t>
      </w:r>
    </w:p>
    <w:p w:rsidR="00EE4F23" w:rsidRPr="00595557" w:rsidRDefault="004B211E" w:rsidP="00EE4F23">
      <w:pPr>
        <w:jc w:val="both"/>
        <w:rPr>
          <w:rFonts w:ascii="Times New Roman" w:hAnsi="Times New Roman" w:cs="Times New Roman"/>
          <w:b/>
          <w:sz w:val="24"/>
          <w:szCs w:val="24"/>
        </w:rPr>
      </w:pPr>
      <w:r>
        <w:rPr>
          <w:rFonts w:ascii="Times New Roman" w:hAnsi="Times New Roman" w:cs="Times New Roman"/>
          <w:b/>
          <w:sz w:val="24"/>
          <w:szCs w:val="24"/>
        </w:rPr>
        <w:t>6</w:t>
      </w:r>
      <w:r w:rsidR="00A556C0" w:rsidRPr="00EE4F23">
        <w:rPr>
          <w:rFonts w:ascii="Times New Roman" w:hAnsi="Times New Roman" w:cs="Times New Roman"/>
          <w:b/>
          <w:sz w:val="24"/>
          <w:szCs w:val="24"/>
        </w:rPr>
        <w:t xml:space="preserve">. СРОК ДЕЙСТВИЯ СОГЛАШЕНИЯ. АДРЕСА И РЕКВИЗИТЫ СТОРОН </w:t>
      </w:r>
    </w:p>
    <w:p w:rsidR="00EE4F23" w:rsidRPr="00595557" w:rsidRDefault="004B211E" w:rsidP="00EE4F23">
      <w:pPr>
        <w:jc w:val="both"/>
        <w:rPr>
          <w:rFonts w:ascii="Times New Roman" w:hAnsi="Times New Roman" w:cs="Times New Roman"/>
          <w:sz w:val="24"/>
          <w:szCs w:val="24"/>
        </w:rPr>
      </w:pPr>
      <w:r>
        <w:rPr>
          <w:rFonts w:ascii="Times New Roman" w:hAnsi="Times New Roman" w:cs="Times New Roman"/>
          <w:sz w:val="24"/>
          <w:szCs w:val="24"/>
        </w:rPr>
        <w:t>6</w:t>
      </w:r>
      <w:r w:rsidR="00A556C0" w:rsidRPr="00EE4F23">
        <w:rPr>
          <w:rFonts w:ascii="Times New Roman" w:hAnsi="Times New Roman" w:cs="Times New Roman"/>
          <w:sz w:val="24"/>
          <w:szCs w:val="24"/>
        </w:rPr>
        <w:t xml:space="preserve">.1. Настоящее соглашение действует до 31 декабря </w:t>
      </w:r>
      <w:r w:rsidR="007229D9" w:rsidRPr="00EE4F23">
        <w:rPr>
          <w:rFonts w:ascii="Times New Roman" w:hAnsi="Times New Roman" w:cs="Times New Roman"/>
          <w:sz w:val="24"/>
          <w:szCs w:val="24"/>
        </w:rPr>
        <w:t>20</w:t>
      </w:r>
      <w:r w:rsidR="007229D9">
        <w:rPr>
          <w:rFonts w:ascii="Times New Roman" w:hAnsi="Times New Roman" w:cs="Times New Roman"/>
          <w:sz w:val="24"/>
          <w:szCs w:val="24"/>
        </w:rPr>
        <w:t>19</w:t>
      </w:r>
      <w:r w:rsidR="007229D9" w:rsidRPr="00EE4F23">
        <w:rPr>
          <w:rFonts w:ascii="Times New Roman" w:hAnsi="Times New Roman" w:cs="Times New Roman"/>
          <w:sz w:val="24"/>
          <w:szCs w:val="24"/>
        </w:rPr>
        <w:t xml:space="preserve"> </w:t>
      </w:r>
      <w:r w:rsidR="00A556C0" w:rsidRPr="00EE4F23">
        <w:rPr>
          <w:rFonts w:ascii="Times New Roman" w:hAnsi="Times New Roman" w:cs="Times New Roman"/>
          <w:sz w:val="24"/>
          <w:szCs w:val="24"/>
        </w:rPr>
        <w:t xml:space="preserve">года и в случае, если до конца указанного срока ни одна из сторон не направит другой стороне заявление о намерении прекратить действие соглашения, срок автоматически продлевается на следующий календарный год. </w:t>
      </w:r>
    </w:p>
    <w:p w:rsidR="00EE4F23" w:rsidRPr="00EE4F23" w:rsidRDefault="004B211E" w:rsidP="00EE4F23">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A556C0" w:rsidRPr="00EE4F23">
        <w:rPr>
          <w:rFonts w:ascii="Times New Roman" w:hAnsi="Times New Roman" w:cs="Times New Roman"/>
          <w:sz w:val="24"/>
          <w:szCs w:val="24"/>
        </w:rPr>
        <w:t xml:space="preserve">.2. В период действия соглашения любая из сторон может направить другой стороне заявление об отказе от исполнения соглашения в одностороннем порядке. В этом случае настоящее соглашение считается расторгнутым по истечении двух недель после получения другой стороной такого заявления. Окончание срока действия соглашения не освобождает стороны от ответственности за его нарушение. При невозможности урегулирования спора в претензионном порядке в разумный срок, он подлежит передаче в соответствующий арбитражный </w:t>
      </w:r>
      <w:r>
        <w:rPr>
          <w:rFonts w:ascii="Times New Roman" w:hAnsi="Times New Roman" w:cs="Times New Roman"/>
          <w:sz w:val="24"/>
          <w:szCs w:val="24"/>
        </w:rPr>
        <w:t>суд г. Москвы</w:t>
      </w:r>
      <w:r w:rsidR="00A556C0" w:rsidRPr="00EE4F23">
        <w:rPr>
          <w:rFonts w:ascii="Times New Roman" w:hAnsi="Times New Roman" w:cs="Times New Roman"/>
          <w:sz w:val="24"/>
          <w:szCs w:val="24"/>
        </w:rPr>
        <w:t xml:space="preserve">. </w:t>
      </w:r>
    </w:p>
    <w:p w:rsidR="00EE4F23" w:rsidRPr="00EE4F23" w:rsidRDefault="004B211E">
      <w:pPr>
        <w:rPr>
          <w:rFonts w:ascii="Times New Roman" w:hAnsi="Times New Roman" w:cs="Times New Roman"/>
          <w:sz w:val="24"/>
          <w:szCs w:val="24"/>
        </w:rPr>
      </w:pPr>
      <w:r>
        <w:rPr>
          <w:rFonts w:ascii="Times New Roman" w:hAnsi="Times New Roman" w:cs="Times New Roman"/>
          <w:sz w:val="24"/>
          <w:szCs w:val="24"/>
        </w:rPr>
        <w:t>6</w:t>
      </w:r>
      <w:r w:rsidR="00A556C0" w:rsidRPr="00EE4F23">
        <w:rPr>
          <w:rFonts w:ascii="Times New Roman" w:hAnsi="Times New Roman" w:cs="Times New Roman"/>
          <w:sz w:val="24"/>
          <w:szCs w:val="24"/>
        </w:rPr>
        <w:t xml:space="preserve">.3. Адреса и реквизиты сторон: </w:t>
      </w:r>
    </w:p>
    <w:tbl>
      <w:tblPr>
        <w:tblW w:w="5000" w:type="pct"/>
        <w:tblLook w:val="0000" w:firstRow="0" w:lastRow="0" w:firstColumn="0" w:lastColumn="0" w:noHBand="0" w:noVBand="0"/>
      </w:tblPr>
      <w:tblGrid>
        <w:gridCol w:w="9570"/>
      </w:tblGrid>
      <w:tr w:rsidR="00EE4F23" w:rsidRPr="00EE4F23" w:rsidTr="006A3E32">
        <w:tc>
          <w:tcPr>
            <w:tcW w:w="2501" w:type="pct"/>
          </w:tcPr>
          <w:p w:rsidR="00EE4F23" w:rsidRPr="00EE4F23" w:rsidRDefault="00EE4F23" w:rsidP="006A3E32">
            <w:pPr>
              <w:rPr>
                <w:rFonts w:ascii="Times New Roman" w:hAnsi="Times New Roman" w:cs="Times New Roman"/>
                <w:b/>
                <w:color w:val="000000"/>
                <w:sz w:val="24"/>
                <w:szCs w:val="24"/>
              </w:rPr>
            </w:pPr>
            <w:r w:rsidRPr="00EE4F23">
              <w:rPr>
                <w:rFonts w:ascii="Times New Roman" w:hAnsi="Times New Roman" w:cs="Times New Roman"/>
                <w:b/>
                <w:color w:val="000000"/>
                <w:sz w:val="24"/>
                <w:szCs w:val="24"/>
              </w:rPr>
              <w:t>ООО «ОТР 2000»</w:t>
            </w:r>
          </w:p>
        </w:tc>
      </w:tr>
      <w:tr w:rsidR="00EE4F23" w:rsidRPr="00EE4F23" w:rsidTr="006A3E32">
        <w:tc>
          <w:tcPr>
            <w:tcW w:w="2501" w:type="pct"/>
          </w:tcPr>
          <w:p w:rsidR="00EE4F23" w:rsidRPr="00EE4F23" w:rsidRDefault="00EE4F23" w:rsidP="006A3E32">
            <w:pPr>
              <w:spacing w:line="240" w:lineRule="atLeast"/>
              <w:rPr>
                <w:rFonts w:ascii="Times New Roman" w:hAnsi="Times New Roman" w:cs="Times New Roman"/>
                <w:snapToGrid w:val="0"/>
                <w:color w:val="000000"/>
                <w:sz w:val="24"/>
                <w:szCs w:val="24"/>
                <w:u w:val="single"/>
              </w:rPr>
            </w:pPr>
            <w:r w:rsidRPr="00EE4F23">
              <w:rPr>
                <w:rFonts w:ascii="Times New Roman" w:hAnsi="Times New Roman" w:cs="Times New Roman"/>
                <w:snapToGrid w:val="0"/>
                <w:color w:val="000000"/>
                <w:sz w:val="24"/>
                <w:szCs w:val="24"/>
                <w:u w:val="single"/>
              </w:rPr>
              <w:t>Адрес:</w:t>
            </w:r>
          </w:p>
          <w:p w:rsidR="00EE4F23" w:rsidRPr="00EE4F23" w:rsidRDefault="007229D9" w:rsidP="007229D9">
            <w:pPr>
              <w:spacing w:line="240" w:lineRule="atLeast"/>
              <w:rPr>
                <w:rFonts w:ascii="Times New Roman" w:hAnsi="Times New Roman" w:cs="Times New Roman"/>
                <w:color w:val="000000"/>
                <w:sz w:val="24"/>
                <w:szCs w:val="24"/>
              </w:rPr>
            </w:pPr>
            <w:r w:rsidRPr="009E3ED6">
              <w:rPr>
                <w:rFonts w:ascii="Times New Roman" w:hAnsi="Times New Roman" w:cs="Times New Roman"/>
                <w:sz w:val="28"/>
                <w:szCs w:val="28"/>
              </w:rPr>
              <w:t>1</w:t>
            </w:r>
            <w:r>
              <w:rPr>
                <w:rFonts w:ascii="Times New Roman" w:hAnsi="Times New Roman" w:cs="Times New Roman"/>
                <w:sz w:val="28"/>
                <w:szCs w:val="28"/>
              </w:rPr>
              <w:t>27474</w:t>
            </w:r>
            <w:r w:rsidRPr="009E3ED6">
              <w:rPr>
                <w:rFonts w:ascii="Times New Roman" w:hAnsi="Times New Roman" w:cs="Times New Roman"/>
                <w:sz w:val="28"/>
                <w:szCs w:val="28"/>
              </w:rPr>
              <w:t>, г.</w:t>
            </w:r>
            <w:r>
              <w:rPr>
                <w:rFonts w:ascii="Times New Roman" w:hAnsi="Times New Roman" w:cs="Times New Roman"/>
                <w:sz w:val="28"/>
                <w:szCs w:val="28"/>
              </w:rPr>
              <w:t xml:space="preserve"> </w:t>
            </w:r>
            <w:r w:rsidRPr="009E3ED6">
              <w:rPr>
                <w:rFonts w:ascii="Times New Roman" w:hAnsi="Times New Roman" w:cs="Times New Roman"/>
                <w:sz w:val="28"/>
                <w:szCs w:val="28"/>
              </w:rPr>
              <w:t xml:space="preserve">Москва, </w:t>
            </w:r>
            <w:r>
              <w:rPr>
                <w:rFonts w:ascii="Times New Roman" w:hAnsi="Times New Roman" w:cs="Times New Roman"/>
                <w:sz w:val="28"/>
                <w:szCs w:val="28"/>
              </w:rPr>
              <w:t>Дмитровское шоссе</w:t>
            </w:r>
            <w:r w:rsidRPr="009E3ED6">
              <w:rPr>
                <w:rFonts w:ascii="Times New Roman" w:hAnsi="Times New Roman" w:cs="Times New Roman"/>
                <w:sz w:val="28"/>
                <w:szCs w:val="28"/>
              </w:rPr>
              <w:t>, д.</w:t>
            </w:r>
            <w:r>
              <w:rPr>
                <w:rFonts w:ascii="Times New Roman" w:hAnsi="Times New Roman" w:cs="Times New Roman"/>
                <w:sz w:val="28"/>
                <w:szCs w:val="28"/>
              </w:rPr>
              <w:t>60А</w:t>
            </w:r>
            <w:r w:rsidRPr="009E3ED6">
              <w:rPr>
                <w:rFonts w:ascii="Times New Roman" w:hAnsi="Times New Roman" w:cs="Times New Roman"/>
                <w:sz w:val="28"/>
                <w:szCs w:val="28"/>
              </w:rPr>
              <w:t xml:space="preserve">, </w:t>
            </w:r>
            <w:r>
              <w:rPr>
                <w:rFonts w:ascii="Times New Roman" w:hAnsi="Times New Roman" w:cs="Times New Roman"/>
                <w:sz w:val="28"/>
                <w:szCs w:val="28"/>
              </w:rPr>
              <w:t xml:space="preserve">этаж 1, пом. </w:t>
            </w:r>
            <w:r>
              <w:rPr>
                <w:rFonts w:ascii="Times New Roman" w:hAnsi="Times New Roman" w:cs="Times New Roman"/>
                <w:sz w:val="28"/>
                <w:szCs w:val="28"/>
                <w:lang w:val="en-US"/>
              </w:rPr>
              <w:t>I</w:t>
            </w:r>
            <w:r>
              <w:rPr>
                <w:rFonts w:ascii="Times New Roman" w:hAnsi="Times New Roman" w:cs="Times New Roman"/>
                <w:sz w:val="28"/>
                <w:szCs w:val="28"/>
              </w:rPr>
              <w:t>а, ком.74</w:t>
            </w:r>
          </w:p>
        </w:tc>
      </w:tr>
      <w:tr w:rsidR="00EE4F23" w:rsidRPr="00EE4F23" w:rsidTr="006A3E32">
        <w:tc>
          <w:tcPr>
            <w:tcW w:w="2501" w:type="pct"/>
          </w:tcPr>
          <w:p w:rsidR="00EE4F23" w:rsidRPr="00EE4F23" w:rsidRDefault="00EE4F23" w:rsidP="006A3E32">
            <w:pPr>
              <w:rPr>
                <w:rFonts w:ascii="Times New Roman" w:hAnsi="Times New Roman" w:cs="Times New Roman"/>
                <w:color w:val="000000"/>
                <w:sz w:val="24"/>
                <w:szCs w:val="24"/>
              </w:rPr>
            </w:pPr>
          </w:p>
        </w:tc>
      </w:tr>
      <w:tr w:rsidR="00EE4F23" w:rsidRPr="00EE4F23" w:rsidTr="006A3E32">
        <w:tc>
          <w:tcPr>
            <w:tcW w:w="2501" w:type="pct"/>
            <w:vAlign w:val="center"/>
          </w:tcPr>
          <w:p w:rsidR="00EE4F23" w:rsidRPr="00EE4F23" w:rsidRDefault="00EE4F23" w:rsidP="007229D9">
            <w:pPr>
              <w:rPr>
                <w:rFonts w:ascii="Times New Roman" w:hAnsi="Times New Roman" w:cs="Times New Roman"/>
                <w:color w:val="000000"/>
                <w:sz w:val="24"/>
                <w:szCs w:val="24"/>
              </w:rPr>
            </w:pPr>
            <w:r w:rsidRPr="00EE4F23">
              <w:rPr>
                <w:rFonts w:ascii="Times New Roman" w:hAnsi="Times New Roman" w:cs="Times New Roman"/>
                <w:color w:val="000000"/>
                <w:sz w:val="24"/>
                <w:szCs w:val="24"/>
              </w:rPr>
              <w:t xml:space="preserve">ИНН/КПП </w:t>
            </w:r>
            <w:r w:rsidRPr="00EE4F23">
              <w:rPr>
                <w:rFonts w:ascii="Times New Roman" w:hAnsi="Times New Roman" w:cs="Times New Roman"/>
                <w:snapToGrid w:val="0"/>
                <w:color w:val="000000"/>
                <w:sz w:val="24"/>
                <w:szCs w:val="24"/>
              </w:rPr>
              <w:t>7718162032/</w:t>
            </w:r>
            <w:r w:rsidR="007229D9" w:rsidRPr="00EE4F23">
              <w:rPr>
                <w:rFonts w:ascii="Times New Roman" w:hAnsi="Times New Roman" w:cs="Times New Roman"/>
                <w:sz w:val="24"/>
                <w:szCs w:val="24"/>
              </w:rPr>
              <w:t>77</w:t>
            </w:r>
            <w:r w:rsidR="007229D9">
              <w:rPr>
                <w:rFonts w:ascii="Times New Roman" w:hAnsi="Times New Roman" w:cs="Times New Roman"/>
                <w:sz w:val="24"/>
                <w:szCs w:val="24"/>
              </w:rPr>
              <w:t>13</w:t>
            </w:r>
            <w:r w:rsidR="007229D9" w:rsidRPr="00EE4F23">
              <w:rPr>
                <w:rFonts w:ascii="Times New Roman" w:hAnsi="Times New Roman" w:cs="Times New Roman"/>
                <w:sz w:val="24"/>
                <w:szCs w:val="24"/>
              </w:rPr>
              <w:t>01001</w:t>
            </w:r>
          </w:p>
        </w:tc>
      </w:tr>
      <w:tr w:rsidR="00EE4F23" w:rsidRPr="00EE4F23" w:rsidTr="006A3E32">
        <w:trPr>
          <w:trHeight w:val="517"/>
        </w:trPr>
        <w:tc>
          <w:tcPr>
            <w:tcW w:w="2501" w:type="pct"/>
            <w:vMerge w:val="restart"/>
            <w:vAlign w:val="center"/>
          </w:tcPr>
          <w:p w:rsidR="00EE4F23" w:rsidRPr="00EE4F23" w:rsidRDefault="00EE4F23" w:rsidP="006A3E32">
            <w:pPr>
              <w:rPr>
                <w:rFonts w:ascii="Times New Roman" w:hAnsi="Times New Roman" w:cs="Times New Roman"/>
                <w:color w:val="000000"/>
                <w:sz w:val="24"/>
                <w:szCs w:val="24"/>
              </w:rPr>
            </w:pPr>
            <w:r w:rsidRPr="00EE4F23">
              <w:rPr>
                <w:rFonts w:ascii="Times New Roman" w:hAnsi="Times New Roman" w:cs="Times New Roman"/>
                <w:color w:val="000000"/>
                <w:sz w:val="24"/>
                <w:szCs w:val="24"/>
              </w:rPr>
              <w:t xml:space="preserve">р/с 40702810238040030812 </w:t>
            </w:r>
          </w:p>
          <w:p w:rsidR="00EE4F23" w:rsidRPr="00EE4F23" w:rsidRDefault="00EE4F23" w:rsidP="006A3E32">
            <w:pPr>
              <w:rPr>
                <w:rFonts w:ascii="Times New Roman" w:hAnsi="Times New Roman" w:cs="Times New Roman"/>
                <w:color w:val="000000"/>
                <w:sz w:val="24"/>
                <w:szCs w:val="24"/>
              </w:rPr>
            </w:pPr>
            <w:r w:rsidRPr="00EE4F23">
              <w:rPr>
                <w:rFonts w:ascii="Times New Roman" w:hAnsi="Times New Roman" w:cs="Times New Roman"/>
                <w:color w:val="000000"/>
                <w:sz w:val="24"/>
                <w:szCs w:val="24"/>
              </w:rPr>
              <w:t>в ПАО Сбербанк</w:t>
            </w:r>
          </w:p>
          <w:p w:rsidR="00EE4F23" w:rsidRPr="00EE4F23" w:rsidRDefault="00EE4F23" w:rsidP="006A3E32">
            <w:pPr>
              <w:rPr>
                <w:rFonts w:ascii="Times New Roman" w:hAnsi="Times New Roman" w:cs="Times New Roman"/>
                <w:color w:val="000000"/>
                <w:sz w:val="24"/>
                <w:szCs w:val="24"/>
              </w:rPr>
            </w:pPr>
            <w:r w:rsidRPr="00EE4F23">
              <w:rPr>
                <w:rFonts w:ascii="Times New Roman" w:hAnsi="Times New Roman" w:cs="Times New Roman"/>
                <w:color w:val="000000"/>
                <w:sz w:val="24"/>
                <w:szCs w:val="24"/>
              </w:rPr>
              <w:t>отделение:  Московский банк ПАО Сбербанк</w:t>
            </w:r>
          </w:p>
          <w:p w:rsidR="00EE4F23" w:rsidRPr="00EE4F23" w:rsidRDefault="00EE4F23" w:rsidP="006A3E32">
            <w:pPr>
              <w:rPr>
                <w:rFonts w:ascii="Times New Roman" w:hAnsi="Times New Roman" w:cs="Times New Roman"/>
                <w:color w:val="000000"/>
                <w:sz w:val="24"/>
                <w:szCs w:val="24"/>
              </w:rPr>
            </w:pPr>
            <w:r w:rsidRPr="00EE4F23">
              <w:rPr>
                <w:rFonts w:ascii="Times New Roman" w:hAnsi="Times New Roman" w:cs="Times New Roman"/>
                <w:color w:val="000000"/>
                <w:sz w:val="24"/>
                <w:szCs w:val="24"/>
              </w:rPr>
              <w:t xml:space="preserve">к/с № 30101810400000000225 </w:t>
            </w:r>
          </w:p>
          <w:p w:rsidR="00EE4F23" w:rsidRPr="00EE4F23" w:rsidRDefault="00EE4F23" w:rsidP="006A3E32">
            <w:pPr>
              <w:rPr>
                <w:rFonts w:ascii="Times New Roman" w:hAnsi="Times New Roman" w:cs="Times New Roman"/>
                <w:sz w:val="24"/>
                <w:szCs w:val="24"/>
              </w:rPr>
            </w:pPr>
            <w:r w:rsidRPr="00EE4F23">
              <w:rPr>
                <w:rFonts w:ascii="Times New Roman" w:hAnsi="Times New Roman" w:cs="Times New Roman"/>
                <w:color w:val="000000"/>
                <w:sz w:val="24"/>
                <w:szCs w:val="24"/>
              </w:rPr>
              <w:t xml:space="preserve">БИК  044525225 </w:t>
            </w:r>
          </w:p>
        </w:tc>
      </w:tr>
      <w:tr w:rsidR="00EE4F23" w:rsidRPr="00EE4F23" w:rsidTr="006A3E32">
        <w:trPr>
          <w:trHeight w:val="517"/>
        </w:trPr>
        <w:tc>
          <w:tcPr>
            <w:tcW w:w="2501" w:type="pct"/>
            <w:vMerge/>
          </w:tcPr>
          <w:p w:rsidR="00EE4F23" w:rsidRPr="00EE4F23" w:rsidRDefault="00EE4F23" w:rsidP="006A3E32">
            <w:pPr>
              <w:rPr>
                <w:rFonts w:ascii="Times New Roman" w:hAnsi="Times New Roman" w:cs="Times New Roman"/>
                <w:color w:val="000000"/>
                <w:sz w:val="24"/>
                <w:szCs w:val="24"/>
              </w:rPr>
            </w:pPr>
          </w:p>
        </w:tc>
      </w:tr>
      <w:tr w:rsidR="00EE4F23" w:rsidRPr="00EE4F23" w:rsidTr="006A3E32">
        <w:trPr>
          <w:trHeight w:val="517"/>
        </w:trPr>
        <w:tc>
          <w:tcPr>
            <w:tcW w:w="2501" w:type="pct"/>
            <w:vMerge/>
            <w:vAlign w:val="center"/>
          </w:tcPr>
          <w:p w:rsidR="00EE4F23" w:rsidRPr="00EE4F23" w:rsidRDefault="00EE4F23" w:rsidP="006A3E32">
            <w:pPr>
              <w:rPr>
                <w:rFonts w:ascii="Times New Roman" w:hAnsi="Times New Roman" w:cs="Times New Roman"/>
                <w:color w:val="000000"/>
                <w:sz w:val="24"/>
                <w:szCs w:val="24"/>
              </w:rPr>
            </w:pPr>
          </w:p>
        </w:tc>
      </w:tr>
      <w:tr w:rsidR="00EE4F23" w:rsidRPr="00EE4F23" w:rsidTr="006A3E32">
        <w:tc>
          <w:tcPr>
            <w:tcW w:w="2501" w:type="pct"/>
            <w:vAlign w:val="center"/>
          </w:tcPr>
          <w:p w:rsidR="00EE4F23" w:rsidRDefault="00EE4F23" w:rsidP="006A3E32">
            <w:pPr>
              <w:rPr>
                <w:rFonts w:ascii="Times New Roman" w:hAnsi="Times New Roman" w:cs="Times New Roman"/>
                <w:color w:val="000000"/>
                <w:sz w:val="24"/>
                <w:szCs w:val="24"/>
              </w:rPr>
            </w:pPr>
            <w:r w:rsidRPr="00EE4F23">
              <w:rPr>
                <w:rFonts w:ascii="Times New Roman" w:hAnsi="Times New Roman" w:cs="Times New Roman"/>
                <w:color w:val="000000"/>
                <w:sz w:val="24"/>
                <w:szCs w:val="24"/>
              </w:rPr>
              <w:t>ОГРН 1027700269530</w:t>
            </w:r>
          </w:p>
          <w:p w:rsidR="00EE4F23" w:rsidRPr="00EE4F23" w:rsidRDefault="00EE4F23" w:rsidP="006A3E32">
            <w:pPr>
              <w:rPr>
                <w:rFonts w:ascii="Times New Roman" w:hAnsi="Times New Roman" w:cs="Times New Roman"/>
                <w:color w:val="000000"/>
                <w:sz w:val="24"/>
                <w:szCs w:val="24"/>
              </w:rPr>
            </w:pPr>
          </w:p>
        </w:tc>
      </w:tr>
    </w:tbl>
    <w:p w:rsidR="00EE4F23" w:rsidRPr="00EE4F23" w:rsidRDefault="00A556C0">
      <w:pPr>
        <w:rPr>
          <w:rFonts w:ascii="Times New Roman" w:hAnsi="Times New Roman" w:cs="Times New Roman"/>
          <w:sz w:val="24"/>
          <w:szCs w:val="24"/>
        </w:rPr>
      </w:pPr>
      <w:r w:rsidRPr="00EE4F23">
        <w:rPr>
          <w:rFonts w:ascii="Times New Roman" w:hAnsi="Times New Roman" w:cs="Times New Roman"/>
          <w:b/>
          <w:sz w:val="24"/>
          <w:szCs w:val="24"/>
        </w:rPr>
        <w:t>ДИЛЕР</w:t>
      </w:r>
      <w:r w:rsidRPr="00EE4F23">
        <w:rPr>
          <w:rFonts w:ascii="Times New Roman" w:hAnsi="Times New Roman" w:cs="Times New Roman"/>
          <w:sz w:val="24"/>
          <w:szCs w:val="24"/>
        </w:rPr>
        <w:t xml:space="preserve">______________________________________________________________________ </w:t>
      </w:r>
    </w:p>
    <w:p w:rsidR="00EE4F23" w:rsidRPr="00EE4F23" w:rsidRDefault="00417BF7">
      <w:pPr>
        <w:rPr>
          <w:rFonts w:ascii="Times New Roman" w:hAnsi="Times New Roman" w:cs="Times New Roman"/>
          <w:sz w:val="24"/>
          <w:szCs w:val="24"/>
        </w:rPr>
      </w:pPr>
      <w:r>
        <w:rPr>
          <w:rFonts w:ascii="Times New Roman" w:hAnsi="Times New Roman" w:cs="Times New Roman"/>
          <w:sz w:val="24"/>
          <w:szCs w:val="24"/>
        </w:rPr>
        <w:t>А</w:t>
      </w:r>
      <w:r w:rsidR="00A556C0" w:rsidRPr="00EE4F23">
        <w:rPr>
          <w:rFonts w:ascii="Times New Roman" w:hAnsi="Times New Roman" w:cs="Times New Roman"/>
          <w:sz w:val="24"/>
          <w:szCs w:val="24"/>
        </w:rPr>
        <w:t>дрес</w:t>
      </w:r>
      <w:r w:rsidR="005021BB">
        <w:rPr>
          <w:rFonts w:ascii="Times New Roman" w:hAnsi="Times New Roman" w:cs="Times New Roman"/>
          <w:sz w:val="24"/>
          <w:szCs w:val="24"/>
        </w:rPr>
        <w:t xml:space="preserve"> (место нахождения)</w:t>
      </w:r>
      <w:r w:rsidR="00A556C0" w:rsidRPr="00EE4F23">
        <w:rPr>
          <w:rFonts w:ascii="Times New Roman" w:hAnsi="Times New Roman" w:cs="Times New Roman"/>
          <w:sz w:val="24"/>
          <w:szCs w:val="24"/>
        </w:rPr>
        <w:t>: ________</w:t>
      </w:r>
      <w:r w:rsidR="005021BB">
        <w:rPr>
          <w:rFonts w:ascii="Times New Roman" w:hAnsi="Times New Roman" w:cs="Times New Roman"/>
          <w:sz w:val="24"/>
          <w:szCs w:val="24"/>
        </w:rPr>
        <w:t>____</w:t>
      </w:r>
      <w:r w:rsidR="00A556C0" w:rsidRPr="00EE4F23">
        <w:rPr>
          <w:rFonts w:ascii="Times New Roman" w:hAnsi="Times New Roman" w:cs="Times New Roman"/>
          <w:sz w:val="24"/>
          <w:szCs w:val="24"/>
        </w:rPr>
        <w:t>_______</w:t>
      </w:r>
      <w:r w:rsidR="00EE4F23">
        <w:rPr>
          <w:rFonts w:ascii="Times New Roman" w:hAnsi="Times New Roman" w:cs="Times New Roman"/>
          <w:sz w:val="24"/>
          <w:szCs w:val="24"/>
        </w:rPr>
        <w:t>_</w:t>
      </w:r>
      <w:r w:rsidR="00A556C0" w:rsidRPr="00EE4F23">
        <w:rPr>
          <w:rFonts w:ascii="Times New Roman" w:hAnsi="Times New Roman" w:cs="Times New Roman"/>
          <w:sz w:val="24"/>
          <w:szCs w:val="24"/>
        </w:rPr>
        <w:t xml:space="preserve">__________________________________ </w:t>
      </w:r>
    </w:p>
    <w:p w:rsidR="00EE4F23" w:rsidRPr="00EE4F23" w:rsidRDefault="00A556C0">
      <w:pPr>
        <w:rPr>
          <w:rFonts w:ascii="Times New Roman" w:hAnsi="Times New Roman" w:cs="Times New Roman"/>
          <w:sz w:val="24"/>
          <w:szCs w:val="24"/>
        </w:rPr>
      </w:pPr>
      <w:r w:rsidRPr="00EE4F23">
        <w:rPr>
          <w:rFonts w:ascii="Times New Roman" w:hAnsi="Times New Roman" w:cs="Times New Roman"/>
          <w:sz w:val="24"/>
          <w:szCs w:val="24"/>
        </w:rPr>
        <w:t>Фактический адрес:_________________</w:t>
      </w:r>
      <w:r w:rsidR="00EE4F23">
        <w:rPr>
          <w:rFonts w:ascii="Times New Roman" w:hAnsi="Times New Roman" w:cs="Times New Roman"/>
          <w:sz w:val="24"/>
          <w:szCs w:val="24"/>
        </w:rPr>
        <w:t>__</w:t>
      </w:r>
      <w:r w:rsidRPr="00EE4F23">
        <w:rPr>
          <w:rFonts w:ascii="Times New Roman" w:hAnsi="Times New Roman" w:cs="Times New Roman"/>
          <w:sz w:val="24"/>
          <w:szCs w:val="24"/>
        </w:rPr>
        <w:t xml:space="preserve">_________________________________________ </w:t>
      </w:r>
    </w:p>
    <w:p w:rsidR="00EE4F23" w:rsidRPr="00EE4F23" w:rsidRDefault="00EE4F23">
      <w:pPr>
        <w:rPr>
          <w:rFonts w:ascii="Times New Roman" w:hAnsi="Times New Roman" w:cs="Times New Roman"/>
          <w:sz w:val="24"/>
          <w:szCs w:val="24"/>
        </w:rPr>
      </w:pPr>
      <w:r w:rsidRPr="00EE4F23">
        <w:rPr>
          <w:rFonts w:ascii="Times New Roman" w:hAnsi="Times New Roman" w:cs="Times New Roman"/>
          <w:sz w:val="24"/>
          <w:szCs w:val="24"/>
        </w:rPr>
        <w:t xml:space="preserve">Почтовый </w:t>
      </w:r>
      <w:r w:rsidR="00A556C0" w:rsidRPr="00EE4F23">
        <w:rPr>
          <w:rFonts w:ascii="Times New Roman" w:hAnsi="Times New Roman" w:cs="Times New Roman"/>
          <w:sz w:val="24"/>
          <w:szCs w:val="24"/>
        </w:rPr>
        <w:t xml:space="preserve">адрес:_______________________________________________________________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ИНН </w:t>
      </w:r>
      <w:r w:rsidR="00EE4F23">
        <w:rPr>
          <w:rFonts w:ascii="Times New Roman" w:hAnsi="Times New Roman" w:cs="Times New Roman"/>
          <w:sz w:val="24"/>
          <w:szCs w:val="24"/>
        </w:rPr>
        <w:t>КПП</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ОКПО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ОКВЭД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ОГРН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р/с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Банк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к/с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lastRenderedPageBreak/>
        <w:t xml:space="preserve">БИК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Телефон для рекламы: ______________________ </w:t>
      </w:r>
    </w:p>
    <w:p w:rsidR="00EE4F23"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Телефоны для контактов:_______________________________________ </w:t>
      </w:r>
    </w:p>
    <w:p w:rsidR="00171E29" w:rsidRPr="00EE4F23" w:rsidRDefault="00A556C0" w:rsidP="00EE4F23">
      <w:pPr>
        <w:jc w:val="both"/>
        <w:rPr>
          <w:rFonts w:ascii="Times New Roman" w:hAnsi="Times New Roman" w:cs="Times New Roman"/>
          <w:sz w:val="24"/>
          <w:szCs w:val="24"/>
        </w:rPr>
      </w:pPr>
      <w:r w:rsidRPr="00EE4F23">
        <w:rPr>
          <w:rFonts w:ascii="Times New Roman" w:hAnsi="Times New Roman" w:cs="Times New Roman"/>
          <w:sz w:val="24"/>
          <w:szCs w:val="24"/>
        </w:rPr>
        <w:t xml:space="preserve">Адрес электронной почты </w:t>
      </w:r>
    </w:p>
    <w:p w:rsidR="00171E29" w:rsidRPr="00EE4F23" w:rsidRDefault="00171E29">
      <w:pPr>
        <w:rPr>
          <w:rFonts w:ascii="Times New Roman" w:hAnsi="Times New Roman" w:cs="Times New Roman"/>
          <w:noProof/>
          <w:sz w:val="24"/>
          <w:szCs w:val="24"/>
        </w:rPr>
      </w:pPr>
    </w:p>
    <w:tbl>
      <w:tblPr>
        <w:tblW w:w="0" w:type="auto"/>
        <w:tblInd w:w="534" w:type="dxa"/>
        <w:tblLayout w:type="fixed"/>
        <w:tblLook w:val="0000" w:firstRow="0" w:lastRow="0" w:firstColumn="0" w:lastColumn="0" w:noHBand="0" w:noVBand="0"/>
      </w:tblPr>
      <w:tblGrid>
        <w:gridCol w:w="4434"/>
        <w:gridCol w:w="4496"/>
      </w:tblGrid>
      <w:tr w:rsidR="00EE4F23" w:rsidRPr="00EE4F23" w:rsidTr="006A3E32">
        <w:trPr>
          <w:trHeight w:val="312"/>
        </w:trPr>
        <w:tc>
          <w:tcPr>
            <w:tcW w:w="4434" w:type="dxa"/>
          </w:tcPr>
          <w:p w:rsidR="00EE4F23" w:rsidRPr="00EE4F23" w:rsidRDefault="00EE4F23" w:rsidP="006A3E32">
            <w:pPr>
              <w:jc w:val="center"/>
              <w:rPr>
                <w:rFonts w:ascii="Times New Roman" w:hAnsi="Times New Roman" w:cs="Times New Roman"/>
                <w:color w:val="000000"/>
                <w:sz w:val="24"/>
                <w:szCs w:val="24"/>
              </w:rPr>
            </w:pPr>
            <w:r w:rsidRPr="00EE4F23">
              <w:rPr>
                <w:rFonts w:ascii="Times New Roman" w:hAnsi="Times New Roman" w:cs="Times New Roman"/>
                <w:color w:val="000000"/>
                <w:sz w:val="24"/>
                <w:szCs w:val="24"/>
              </w:rPr>
              <w:t>ООО «ОТР 2000»</w:t>
            </w:r>
          </w:p>
          <w:p w:rsidR="00EE4F23" w:rsidRPr="00EE4F23" w:rsidRDefault="00EE4F23" w:rsidP="006A3E32">
            <w:pPr>
              <w:jc w:val="center"/>
              <w:rPr>
                <w:rFonts w:ascii="Times New Roman" w:hAnsi="Times New Roman" w:cs="Times New Roman"/>
                <w:color w:val="000000"/>
                <w:sz w:val="24"/>
                <w:szCs w:val="24"/>
              </w:rPr>
            </w:pPr>
            <w:r w:rsidRPr="00EE4F23">
              <w:rPr>
                <w:rFonts w:ascii="Times New Roman" w:hAnsi="Times New Roman" w:cs="Times New Roman"/>
                <w:color w:val="000000"/>
                <w:sz w:val="24"/>
                <w:szCs w:val="24"/>
              </w:rPr>
              <w:t>______________________________</w:t>
            </w:r>
          </w:p>
        </w:tc>
        <w:tc>
          <w:tcPr>
            <w:tcW w:w="4496" w:type="dxa"/>
          </w:tcPr>
          <w:p w:rsidR="00EE4F23" w:rsidRPr="00EE4F23" w:rsidRDefault="00EE4F23" w:rsidP="006A3E32">
            <w:pPr>
              <w:jc w:val="center"/>
              <w:rPr>
                <w:rFonts w:ascii="Times New Roman" w:hAnsi="Times New Roman" w:cs="Times New Roman"/>
                <w:b/>
                <w:color w:val="000000"/>
                <w:sz w:val="24"/>
                <w:szCs w:val="24"/>
              </w:rPr>
            </w:pPr>
            <w:r w:rsidRPr="00EE4F23">
              <w:rPr>
                <w:rFonts w:ascii="Times New Roman" w:hAnsi="Times New Roman" w:cs="Times New Roman"/>
                <w:b/>
                <w:color w:val="000000"/>
                <w:sz w:val="24"/>
                <w:szCs w:val="24"/>
              </w:rPr>
              <w:t>ДИЛЕР</w:t>
            </w:r>
          </w:p>
          <w:p w:rsidR="00EE4F23" w:rsidRPr="00EE4F23" w:rsidRDefault="00EE4F23" w:rsidP="006A3E32">
            <w:pPr>
              <w:jc w:val="center"/>
              <w:rPr>
                <w:rFonts w:ascii="Times New Roman" w:hAnsi="Times New Roman" w:cs="Times New Roman"/>
                <w:b/>
                <w:color w:val="000000"/>
                <w:sz w:val="24"/>
                <w:szCs w:val="24"/>
              </w:rPr>
            </w:pPr>
            <w:r w:rsidRPr="00EE4F23">
              <w:rPr>
                <w:rFonts w:ascii="Times New Roman" w:hAnsi="Times New Roman" w:cs="Times New Roman"/>
                <w:b/>
                <w:color w:val="000000"/>
                <w:sz w:val="24"/>
                <w:szCs w:val="24"/>
              </w:rPr>
              <w:t>_______________________________</w:t>
            </w:r>
          </w:p>
        </w:tc>
      </w:tr>
      <w:tr w:rsidR="00EE4F23" w:rsidRPr="00EE4F23" w:rsidTr="006A3E32">
        <w:trPr>
          <w:trHeight w:val="531"/>
        </w:trPr>
        <w:tc>
          <w:tcPr>
            <w:tcW w:w="4434" w:type="dxa"/>
          </w:tcPr>
          <w:p w:rsidR="00EE4F23" w:rsidRPr="00EE4F23" w:rsidRDefault="00EE4F23" w:rsidP="006A3E32">
            <w:pPr>
              <w:jc w:val="center"/>
              <w:rPr>
                <w:rFonts w:ascii="Times New Roman" w:hAnsi="Times New Roman" w:cs="Times New Roman"/>
                <w:color w:val="000000"/>
                <w:sz w:val="24"/>
                <w:szCs w:val="24"/>
              </w:rPr>
            </w:pPr>
            <w:r w:rsidRPr="00EE4F23">
              <w:rPr>
                <w:rFonts w:ascii="Times New Roman" w:hAnsi="Times New Roman" w:cs="Times New Roman"/>
                <w:color w:val="000000"/>
                <w:sz w:val="24"/>
                <w:szCs w:val="24"/>
              </w:rPr>
              <w:t>Д.М. Гусев</w:t>
            </w:r>
          </w:p>
          <w:p w:rsidR="00EE4F23" w:rsidRPr="00EE4F23" w:rsidRDefault="00EE4F23" w:rsidP="006A3E32">
            <w:pPr>
              <w:jc w:val="center"/>
              <w:rPr>
                <w:rFonts w:ascii="Times New Roman" w:hAnsi="Times New Roman" w:cs="Times New Roman"/>
                <w:color w:val="000000"/>
                <w:sz w:val="24"/>
                <w:szCs w:val="24"/>
              </w:rPr>
            </w:pPr>
            <w:r w:rsidRPr="00EE4F23">
              <w:rPr>
                <w:rFonts w:ascii="Times New Roman" w:hAnsi="Times New Roman" w:cs="Times New Roman"/>
                <w:color w:val="000000"/>
                <w:sz w:val="24"/>
                <w:szCs w:val="24"/>
              </w:rPr>
              <w:t>Генеральный директор</w:t>
            </w:r>
          </w:p>
        </w:tc>
        <w:tc>
          <w:tcPr>
            <w:tcW w:w="4496" w:type="dxa"/>
          </w:tcPr>
          <w:p w:rsidR="00EE4F23" w:rsidRPr="00EE4F23" w:rsidRDefault="00EE4F23" w:rsidP="006A3E32">
            <w:pPr>
              <w:jc w:val="center"/>
              <w:rPr>
                <w:rFonts w:ascii="Times New Roman" w:hAnsi="Times New Roman" w:cs="Times New Roman"/>
                <w:b/>
                <w:color w:val="000000"/>
                <w:sz w:val="24"/>
                <w:szCs w:val="24"/>
              </w:rPr>
            </w:pPr>
            <w:r w:rsidRPr="00EE4F23">
              <w:rPr>
                <w:rFonts w:ascii="Times New Roman" w:hAnsi="Times New Roman" w:cs="Times New Roman"/>
                <w:b/>
                <w:color w:val="000000"/>
                <w:sz w:val="24"/>
                <w:szCs w:val="24"/>
              </w:rPr>
              <w:fldChar w:fldCharType="begin">
                <w:ffData>
                  <w:name w:val="ТекстовоеПоле40"/>
                  <w:enabled/>
                  <w:calcOnExit w:val="0"/>
                  <w:textInput/>
                </w:ffData>
              </w:fldChar>
            </w:r>
            <w:bookmarkStart w:id="2" w:name="ТекстовоеПоле40"/>
            <w:r w:rsidRPr="00EE4F23">
              <w:rPr>
                <w:rFonts w:ascii="Times New Roman" w:hAnsi="Times New Roman" w:cs="Times New Roman"/>
                <w:b/>
                <w:color w:val="000000"/>
                <w:sz w:val="24"/>
                <w:szCs w:val="24"/>
              </w:rPr>
              <w:instrText xml:space="preserve"> FORMTEXT </w:instrText>
            </w:r>
            <w:r w:rsidRPr="00EE4F23">
              <w:rPr>
                <w:rFonts w:ascii="Times New Roman" w:hAnsi="Times New Roman" w:cs="Times New Roman"/>
                <w:b/>
                <w:color w:val="000000"/>
                <w:sz w:val="24"/>
                <w:szCs w:val="24"/>
              </w:rPr>
            </w:r>
            <w:r w:rsidRPr="00EE4F23">
              <w:rPr>
                <w:rFonts w:ascii="Times New Roman" w:hAnsi="Times New Roman" w:cs="Times New Roman"/>
                <w:b/>
                <w:color w:val="000000"/>
                <w:sz w:val="24"/>
                <w:szCs w:val="24"/>
              </w:rPr>
              <w:fldChar w:fldCharType="separate"/>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color w:val="000000"/>
                <w:sz w:val="24"/>
                <w:szCs w:val="24"/>
              </w:rPr>
              <w:fldChar w:fldCharType="end"/>
            </w:r>
            <w:bookmarkEnd w:id="2"/>
          </w:p>
          <w:p w:rsidR="00EE4F23" w:rsidRPr="00EE4F23" w:rsidRDefault="00EE4F23" w:rsidP="006A3E32">
            <w:pPr>
              <w:jc w:val="center"/>
              <w:rPr>
                <w:rFonts w:ascii="Times New Roman" w:hAnsi="Times New Roman" w:cs="Times New Roman"/>
                <w:b/>
                <w:color w:val="000000"/>
                <w:sz w:val="24"/>
                <w:szCs w:val="24"/>
              </w:rPr>
            </w:pPr>
            <w:r w:rsidRPr="00EE4F23">
              <w:rPr>
                <w:rFonts w:ascii="Times New Roman" w:hAnsi="Times New Roman" w:cs="Times New Roman"/>
                <w:b/>
                <w:color w:val="000000"/>
                <w:sz w:val="24"/>
                <w:szCs w:val="24"/>
              </w:rPr>
              <w:fldChar w:fldCharType="begin">
                <w:ffData>
                  <w:name w:val="ТекстовоеПоле41"/>
                  <w:enabled/>
                  <w:calcOnExit w:val="0"/>
                  <w:textInput/>
                </w:ffData>
              </w:fldChar>
            </w:r>
            <w:bookmarkStart w:id="3" w:name="ТекстовоеПоле41"/>
            <w:r w:rsidRPr="00EE4F23">
              <w:rPr>
                <w:rFonts w:ascii="Times New Roman" w:hAnsi="Times New Roman" w:cs="Times New Roman"/>
                <w:b/>
                <w:color w:val="000000"/>
                <w:sz w:val="24"/>
                <w:szCs w:val="24"/>
              </w:rPr>
              <w:instrText xml:space="preserve"> FORMTEXT </w:instrText>
            </w:r>
            <w:r w:rsidRPr="00EE4F23">
              <w:rPr>
                <w:rFonts w:ascii="Times New Roman" w:hAnsi="Times New Roman" w:cs="Times New Roman"/>
                <w:b/>
                <w:color w:val="000000"/>
                <w:sz w:val="24"/>
                <w:szCs w:val="24"/>
              </w:rPr>
            </w:r>
            <w:r w:rsidRPr="00EE4F23">
              <w:rPr>
                <w:rFonts w:ascii="Times New Roman" w:hAnsi="Times New Roman" w:cs="Times New Roman"/>
                <w:b/>
                <w:color w:val="000000"/>
                <w:sz w:val="24"/>
                <w:szCs w:val="24"/>
              </w:rPr>
              <w:fldChar w:fldCharType="separate"/>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noProof/>
                <w:color w:val="000000"/>
                <w:sz w:val="24"/>
                <w:szCs w:val="24"/>
              </w:rPr>
              <w:t> </w:t>
            </w:r>
            <w:r w:rsidRPr="00EE4F23">
              <w:rPr>
                <w:rFonts w:ascii="Times New Roman" w:hAnsi="Times New Roman" w:cs="Times New Roman"/>
                <w:b/>
                <w:color w:val="000000"/>
                <w:sz w:val="24"/>
                <w:szCs w:val="24"/>
              </w:rPr>
              <w:fldChar w:fldCharType="end"/>
            </w:r>
            <w:bookmarkEnd w:id="3"/>
          </w:p>
        </w:tc>
      </w:tr>
      <w:tr w:rsidR="00EE4F23" w:rsidRPr="00EE4F23" w:rsidTr="006A3E32">
        <w:trPr>
          <w:trHeight w:val="243"/>
        </w:trPr>
        <w:tc>
          <w:tcPr>
            <w:tcW w:w="4434" w:type="dxa"/>
          </w:tcPr>
          <w:p w:rsidR="00EE4F23" w:rsidRPr="00EE4F23" w:rsidRDefault="00EE4F23" w:rsidP="006A3E32">
            <w:pPr>
              <w:jc w:val="center"/>
              <w:rPr>
                <w:rFonts w:ascii="Times New Roman" w:hAnsi="Times New Roman" w:cs="Times New Roman"/>
                <w:color w:val="000000"/>
                <w:sz w:val="24"/>
                <w:szCs w:val="24"/>
              </w:rPr>
            </w:pPr>
            <w:r w:rsidRPr="00EE4F23">
              <w:rPr>
                <w:rFonts w:ascii="Times New Roman" w:hAnsi="Times New Roman" w:cs="Times New Roman"/>
                <w:color w:val="000000"/>
                <w:sz w:val="24"/>
                <w:szCs w:val="24"/>
              </w:rPr>
              <w:t>М.П.</w:t>
            </w:r>
          </w:p>
        </w:tc>
        <w:tc>
          <w:tcPr>
            <w:tcW w:w="4496" w:type="dxa"/>
          </w:tcPr>
          <w:p w:rsidR="00EE4F23" w:rsidRPr="00EE4F23" w:rsidRDefault="00EE4F23" w:rsidP="006A3E32">
            <w:pPr>
              <w:jc w:val="center"/>
              <w:rPr>
                <w:rFonts w:ascii="Times New Roman" w:hAnsi="Times New Roman" w:cs="Times New Roman"/>
                <w:b/>
                <w:color w:val="000000"/>
                <w:sz w:val="24"/>
                <w:szCs w:val="24"/>
              </w:rPr>
            </w:pPr>
            <w:r w:rsidRPr="00EE4F23">
              <w:rPr>
                <w:rFonts w:ascii="Times New Roman" w:hAnsi="Times New Roman" w:cs="Times New Roman"/>
                <w:color w:val="000000"/>
                <w:sz w:val="24"/>
                <w:szCs w:val="24"/>
              </w:rPr>
              <w:t>М.П.</w:t>
            </w:r>
          </w:p>
        </w:tc>
      </w:tr>
    </w:tbl>
    <w:p w:rsidR="00171E29" w:rsidRPr="00EE4F23" w:rsidRDefault="00171E29">
      <w:pPr>
        <w:rPr>
          <w:rFonts w:ascii="Times New Roman" w:hAnsi="Times New Roman" w:cs="Times New Roman"/>
          <w:sz w:val="24"/>
          <w:szCs w:val="24"/>
        </w:rPr>
      </w:pPr>
    </w:p>
    <w:p w:rsidR="00C7161D" w:rsidRPr="00EE4F23" w:rsidRDefault="00440274">
      <w:pPr>
        <w:rPr>
          <w:rFonts w:ascii="Times New Roman" w:hAnsi="Times New Roman" w:cs="Times New Roman"/>
          <w:sz w:val="24"/>
          <w:szCs w:val="24"/>
        </w:rPr>
      </w:pPr>
    </w:p>
    <w:sectPr w:rsidR="00C7161D" w:rsidRPr="00EE4F23" w:rsidSect="0059555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9"/>
    <w:rsid w:val="00065514"/>
    <w:rsid w:val="001359E9"/>
    <w:rsid w:val="00171E29"/>
    <w:rsid w:val="00173B0C"/>
    <w:rsid w:val="001E5632"/>
    <w:rsid w:val="00290AD0"/>
    <w:rsid w:val="003108BC"/>
    <w:rsid w:val="00394096"/>
    <w:rsid w:val="00417BF7"/>
    <w:rsid w:val="00440274"/>
    <w:rsid w:val="004B211E"/>
    <w:rsid w:val="004E6FE0"/>
    <w:rsid w:val="004F25C7"/>
    <w:rsid w:val="005021BB"/>
    <w:rsid w:val="00595557"/>
    <w:rsid w:val="005A27B4"/>
    <w:rsid w:val="007229D9"/>
    <w:rsid w:val="00725AC5"/>
    <w:rsid w:val="00774826"/>
    <w:rsid w:val="00787BF3"/>
    <w:rsid w:val="009A52B3"/>
    <w:rsid w:val="009F584D"/>
    <w:rsid w:val="00A020FB"/>
    <w:rsid w:val="00A20DAC"/>
    <w:rsid w:val="00A556C0"/>
    <w:rsid w:val="00B93F83"/>
    <w:rsid w:val="00C04114"/>
    <w:rsid w:val="00C7740D"/>
    <w:rsid w:val="00DC0A35"/>
    <w:rsid w:val="00EE4F23"/>
    <w:rsid w:val="00FB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Оболенский Семен Андреевич</dc:creator>
  <cp:lastModifiedBy>Бородина Наталия </cp:lastModifiedBy>
  <cp:revision>4</cp:revision>
  <dcterms:created xsi:type="dcterms:W3CDTF">2018-12-20T09:45:00Z</dcterms:created>
  <dcterms:modified xsi:type="dcterms:W3CDTF">2019-02-12T07:40:00Z</dcterms:modified>
</cp:coreProperties>
</file>